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9CAC64" w14:textId="77777777" w:rsidR="00093703" w:rsidRPr="003074F6"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w:t>
      </w:r>
      <w:r w:rsidR="00E4029F">
        <w:rPr>
          <w:rFonts w:ascii="Arial" w:hAnsi="Arial" w:cs="Arial"/>
          <w:b/>
          <w:sz w:val="52"/>
          <w:szCs w:val="52"/>
        </w:rPr>
        <w:t xml:space="preserve"> F</w:t>
      </w:r>
    </w:p>
    <w:p w14:paraId="008E5937"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14:paraId="70014122" w14:textId="77777777"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14:paraId="7B2CB15B" w14:textId="77777777" w:rsidR="00277C18" w:rsidRDefault="00277C18" w:rsidP="00277C18">
      <w:pPr>
        <w:jc w:val="center"/>
        <w:rPr>
          <w:b/>
          <w:sz w:val="36"/>
          <w:szCs w:val="36"/>
        </w:rPr>
      </w:pPr>
    </w:p>
    <w:p w14:paraId="7C9CED1C" w14:textId="77777777" w:rsidR="00BC6A42" w:rsidRDefault="00BC6A42" w:rsidP="00277C18">
      <w:pPr>
        <w:jc w:val="center"/>
        <w:rPr>
          <w:b/>
          <w:sz w:val="36"/>
          <w:szCs w:val="36"/>
        </w:rPr>
      </w:pPr>
    </w:p>
    <w:p w14:paraId="2B415185" w14:textId="77777777" w:rsidR="00277C18" w:rsidRPr="00423EB4" w:rsidRDefault="00BC6A42" w:rsidP="00561FA9">
      <w:pPr>
        <w:numPr>
          <w:ilvl w:val="0"/>
          <w:numId w:val="42"/>
        </w:numPr>
        <w:rPr>
          <w:rFonts w:ascii="Arial" w:hAnsi="Arial" w:cs="Arial"/>
          <w:sz w:val="32"/>
          <w:szCs w:val="32"/>
        </w:rPr>
      </w:pPr>
      <w:r w:rsidRPr="00423EB4">
        <w:rPr>
          <w:rFonts w:ascii="Arial" w:hAnsi="Arial" w:cs="Arial"/>
          <w:sz w:val="32"/>
          <w:szCs w:val="32"/>
        </w:rPr>
        <w:t>Advertisement</w:t>
      </w:r>
      <w:r w:rsidR="00E4029F">
        <w:rPr>
          <w:rFonts w:ascii="Arial" w:hAnsi="Arial" w:cs="Arial"/>
          <w:sz w:val="32"/>
          <w:szCs w:val="32"/>
        </w:rPr>
        <w:t xml:space="preserve"> &amp; Invitation to Bid</w:t>
      </w:r>
    </w:p>
    <w:p w14:paraId="03E12905" w14:textId="77777777" w:rsidR="00C032D1" w:rsidRPr="00500D84" w:rsidRDefault="00BC6A42" w:rsidP="00561FA9">
      <w:pPr>
        <w:numPr>
          <w:ilvl w:val="0"/>
          <w:numId w:val="42"/>
        </w:numPr>
        <w:rPr>
          <w:rFonts w:ascii="Arial" w:hAnsi="Arial" w:cs="Arial"/>
          <w:sz w:val="32"/>
          <w:szCs w:val="32"/>
        </w:rPr>
      </w:pPr>
      <w:r w:rsidRPr="00423EB4">
        <w:rPr>
          <w:rFonts w:ascii="Arial" w:hAnsi="Arial" w:cs="Arial"/>
          <w:sz w:val="32"/>
          <w:szCs w:val="32"/>
        </w:rPr>
        <w:t>Instruction to Bidders</w:t>
      </w:r>
    </w:p>
    <w:p w14:paraId="3EA39E3C" w14:textId="77777777" w:rsidR="00FD2053" w:rsidRDefault="00C032D1" w:rsidP="00561FA9">
      <w:pPr>
        <w:numPr>
          <w:ilvl w:val="0"/>
          <w:numId w:val="42"/>
        </w:numPr>
        <w:rPr>
          <w:rFonts w:ascii="Arial" w:hAnsi="Arial" w:cs="Arial"/>
          <w:sz w:val="32"/>
          <w:szCs w:val="32"/>
        </w:rPr>
      </w:pPr>
      <w:r>
        <w:rPr>
          <w:rFonts w:ascii="Arial" w:hAnsi="Arial" w:cs="Arial"/>
          <w:sz w:val="32"/>
          <w:szCs w:val="32"/>
        </w:rPr>
        <w:t>Sample Construction Contract</w:t>
      </w:r>
    </w:p>
    <w:p w14:paraId="25FA3013" w14:textId="77777777" w:rsidR="00500D84" w:rsidRPr="00561FA9" w:rsidRDefault="00E6493B" w:rsidP="00561FA9">
      <w:pPr>
        <w:numPr>
          <w:ilvl w:val="1"/>
          <w:numId w:val="42"/>
        </w:numPr>
        <w:rPr>
          <w:rFonts w:ascii="Arial" w:hAnsi="Arial" w:cs="Arial"/>
          <w:sz w:val="32"/>
          <w:szCs w:val="32"/>
        </w:rPr>
      </w:pPr>
      <w:r w:rsidRPr="00561FA9">
        <w:rPr>
          <w:rFonts w:ascii="Arial" w:hAnsi="Arial" w:cs="Arial"/>
          <w:sz w:val="32"/>
          <w:szCs w:val="32"/>
        </w:rPr>
        <w:t xml:space="preserve">[Insert: </w:t>
      </w:r>
      <w:r w:rsidR="00500D84" w:rsidRPr="00561FA9">
        <w:rPr>
          <w:rFonts w:ascii="Arial" w:hAnsi="Arial" w:cs="Arial"/>
          <w:sz w:val="32"/>
          <w:szCs w:val="32"/>
        </w:rPr>
        <w:t>HUD 4010</w:t>
      </w:r>
      <w:r w:rsidRPr="00561FA9">
        <w:rPr>
          <w:rFonts w:ascii="Arial" w:hAnsi="Arial" w:cs="Arial"/>
          <w:sz w:val="32"/>
          <w:szCs w:val="32"/>
        </w:rPr>
        <w:t xml:space="preserve"> PDF</w:t>
      </w:r>
      <w:r w:rsidR="00FD2053" w:rsidRPr="00561FA9">
        <w:rPr>
          <w:rFonts w:ascii="Arial" w:hAnsi="Arial" w:cs="Arial"/>
          <w:sz w:val="32"/>
          <w:szCs w:val="32"/>
        </w:rPr>
        <w:t xml:space="preserve"> </w:t>
      </w:r>
      <w:r w:rsidR="00561FA9">
        <w:rPr>
          <w:rFonts w:ascii="Arial" w:hAnsi="Arial" w:cs="Arial"/>
          <w:sz w:val="32"/>
          <w:szCs w:val="32"/>
        </w:rPr>
        <w:t>in</w:t>
      </w:r>
      <w:r w:rsidR="00FD2053" w:rsidRPr="00561FA9">
        <w:rPr>
          <w:rFonts w:ascii="Arial" w:hAnsi="Arial" w:cs="Arial"/>
          <w:sz w:val="32"/>
          <w:szCs w:val="32"/>
        </w:rPr>
        <w:t>to Construction Contract</w:t>
      </w:r>
      <w:r w:rsidRPr="00561FA9">
        <w:rPr>
          <w:rFonts w:ascii="Arial" w:hAnsi="Arial" w:cs="Arial"/>
          <w:sz w:val="32"/>
          <w:szCs w:val="32"/>
        </w:rPr>
        <w:t>]</w:t>
      </w:r>
    </w:p>
    <w:p w14:paraId="0A131F4C" w14:textId="77777777" w:rsidR="00E4029F" w:rsidRDefault="00E4029F" w:rsidP="00561FA9">
      <w:pPr>
        <w:numPr>
          <w:ilvl w:val="0"/>
          <w:numId w:val="42"/>
        </w:numPr>
        <w:rPr>
          <w:rFonts w:ascii="Arial" w:hAnsi="Arial" w:cs="Arial"/>
          <w:sz w:val="32"/>
          <w:szCs w:val="32"/>
        </w:rPr>
      </w:pPr>
      <w:r>
        <w:rPr>
          <w:rFonts w:ascii="Arial" w:hAnsi="Arial" w:cs="Arial"/>
          <w:sz w:val="32"/>
          <w:szCs w:val="32"/>
        </w:rPr>
        <w:t>Statement of Bidder’s Qualifications</w:t>
      </w:r>
    </w:p>
    <w:p w14:paraId="1AA46AA6" w14:textId="77777777" w:rsidR="00E4029F" w:rsidRDefault="00E4029F" w:rsidP="00561FA9">
      <w:pPr>
        <w:numPr>
          <w:ilvl w:val="0"/>
          <w:numId w:val="42"/>
        </w:numPr>
        <w:rPr>
          <w:rFonts w:ascii="Arial" w:hAnsi="Arial" w:cs="Arial"/>
          <w:sz w:val="32"/>
          <w:szCs w:val="32"/>
        </w:rPr>
      </w:pPr>
      <w:r>
        <w:rPr>
          <w:rFonts w:ascii="Arial" w:hAnsi="Arial" w:cs="Arial"/>
          <w:sz w:val="32"/>
          <w:szCs w:val="32"/>
        </w:rPr>
        <w:t>Contractor’s Certification</w:t>
      </w:r>
      <w:r w:rsidR="00561FA9">
        <w:rPr>
          <w:rFonts w:ascii="Arial" w:hAnsi="Arial" w:cs="Arial"/>
          <w:sz w:val="32"/>
          <w:szCs w:val="32"/>
        </w:rPr>
        <w:t xml:space="preserve"> Regarding Civil Rights</w:t>
      </w:r>
    </w:p>
    <w:p w14:paraId="309C1316" w14:textId="77777777" w:rsidR="00E4029F" w:rsidRPr="00500D84" w:rsidRDefault="00E4029F" w:rsidP="00561FA9">
      <w:pPr>
        <w:numPr>
          <w:ilvl w:val="0"/>
          <w:numId w:val="42"/>
        </w:numPr>
        <w:rPr>
          <w:rFonts w:ascii="Arial" w:hAnsi="Arial" w:cs="Arial"/>
          <w:sz w:val="32"/>
          <w:szCs w:val="32"/>
        </w:rPr>
      </w:pPr>
      <w:r>
        <w:rPr>
          <w:rFonts w:ascii="Arial" w:hAnsi="Arial" w:cs="Arial"/>
          <w:sz w:val="32"/>
          <w:szCs w:val="32"/>
        </w:rPr>
        <w:t>Contractor’s Certification Concerning Labor Standards and Prevailing Wage Requirements</w:t>
      </w:r>
    </w:p>
    <w:p w14:paraId="6E94EFFB" w14:textId="77777777" w:rsidR="00CF3C35" w:rsidRPr="00AD3F5A" w:rsidRDefault="00D0681D" w:rsidP="00AD3F5A">
      <w:pPr>
        <w:numPr>
          <w:ilvl w:val="0"/>
          <w:numId w:val="42"/>
        </w:numPr>
        <w:rPr>
          <w:rFonts w:ascii="Arial" w:hAnsi="Arial" w:cs="Arial"/>
          <w:sz w:val="32"/>
          <w:szCs w:val="32"/>
        </w:rPr>
      </w:pPr>
      <w:r>
        <w:rPr>
          <w:rFonts w:ascii="Arial" w:hAnsi="Arial" w:cs="Arial"/>
          <w:sz w:val="32"/>
          <w:szCs w:val="32"/>
        </w:rPr>
        <w:t>Non-Collusion Affidavit of Prime Bidder</w:t>
      </w:r>
    </w:p>
    <w:p w14:paraId="62C76AD7" w14:textId="77777777" w:rsidR="00E4029F" w:rsidRDefault="00E4029F" w:rsidP="00561FA9">
      <w:pPr>
        <w:numPr>
          <w:ilvl w:val="0"/>
          <w:numId w:val="42"/>
        </w:numPr>
        <w:rPr>
          <w:rFonts w:ascii="Arial" w:hAnsi="Arial" w:cs="Arial"/>
          <w:sz w:val="32"/>
          <w:szCs w:val="32"/>
        </w:rPr>
      </w:pPr>
      <w:r>
        <w:rPr>
          <w:rFonts w:ascii="Arial" w:hAnsi="Arial" w:cs="Arial"/>
          <w:sz w:val="32"/>
          <w:szCs w:val="32"/>
        </w:rPr>
        <w:t>Bonds</w:t>
      </w:r>
    </w:p>
    <w:p w14:paraId="175AA149" w14:textId="77777777" w:rsidR="00E4029F" w:rsidRDefault="00E4029F" w:rsidP="00561FA9">
      <w:pPr>
        <w:numPr>
          <w:ilvl w:val="0"/>
          <w:numId w:val="42"/>
        </w:numPr>
        <w:rPr>
          <w:rFonts w:ascii="Arial" w:hAnsi="Arial" w:cs="Arial"/>
          <w:sz w:val="32"/>
          <w:szCs w:val="32"/>
        </w:rPr>
      </w:pPr>
      <w:r>
        <w:rPr>
          <w:rFonts w:ascii="Arial" w:hAnsi="Arial" w:cs="Arial"/>
          <w:sz w:val="32"/>
          <w:szCs w:val="32"/>
        </w:rPr>
        <w:t>Attorney Review Certification (recommended)</w:t>
      </w:r>
    </w:p>
    <w:p w14:paraId="0AEA2592" w14:textId="77777777" w:rsidR="00995BE7" w:rsidRPr="00070A22" w:rsidRDefault="00995BE7" w:rsidP="00561FA9">
      <w:pPr>
        <w:numPr>
          <w:ilvl w:val="0"/>
          <w:numId w:val="42"/>
        </w:numPr>
        <w:rPr>
          <w:rFonts w:ascii="Arial" w:hAnsi="Arial" w:cs="Arial"/>
          <w:sz w:val="32"/>
          <w:szCs w:val="32"/>
        </w:rPr>
      </w:pPr>
      <w:r w:rsidRPr="00070A22">
        <w:rPr>
          <w:rFonts w:ascii="Arial" w:hAnsi="Arial" w:cs="Arial"/>
          <w:sz w:val="32"/>
          <w:szCs w:val="32"/>
        </w:rPr>
        <w:t>Certification Regarding Lobbying</w:t>
      </w:r>
    </w:p>
    <w:p w14:paraId="53B0006B" w14:textId="77777777" w:rsidR="00E4029F" w:rsidRDefault="00E4029F" w:rsidP="002D7DC2">
      <w:pPr>
        <w:ind w:left="1080"/>
        <w:rPr>
          <w:rFonts w:ascii="Arial" w:hAnsi="Arial" w:cs="Arial"/>
          <w:sz w:val="32"/>
          <w:szCs w:val="32"/>
        </w:rPr>
      </w:pPr>
    </w:p>
    <w:p w14:paraId="220CF36C" w14:textId="77777777" w:rsidR="00D0681D" w:rsidRPr="00423EB4" w:rsidRDefault="00D0681D" w:rsidP="002D7DC2">
      <w:pPr>
        <w:ind w:left="1080"/>
        <w:rPr>
          <w:rFonts w:ascii="Arial" w:hAnsi="Arial" w:cs="Arial"/>
          <w:sz w:val="32"/>
          <w:szCs w:val="32"/>
        </w:rPr>
      </w:pPr>
    </w:p>
    <w:p w14:paraId="65E334F3" w14:textId="77777777" w:rsidR="00B63A5A" w:rsidRPr="00EF6EFD" w:rsidRDefault="00B63A5A" w:rsidP="0039460C">
      <w:pPr>
        <w:rPr>
          <w:rFonts w:ascii="Arial" w:hAnsi="Arial" w:cs="Arial"/>
          <w:szCs w:val="32"/>
        </w:rPr>
      </w:pPr>
    </w:p>
    <w:p w14:paraId="58732964" w14:textId="77777777" w:rsidR="0039460C" w:rsidRPr="00EF6EFD" w:rsidRDefault="0039460C" w:rsidP="0039460C">
      <w:pPr>
        <w:jc w:val="both"/>
        <w:rPr>
          <w:rFonts w:ascii="Arial" w:hAnsi="Arial" w:cs="Arial"/>
          <w:i/>
          <w:iCs/>
          <w:sz w:val="26"/>
          <w:szCs w:val="26"/>
        </w:rPr>
      </w:pPr>
      <w:r w:rsidRPr="00EF6EFD">
        <w:rPr>
          <w:rFonts w:ascii="Arial" w:hAnsi="Arial" w:cs="Arial"/>
          <w:i/>
          <w:sz w:val="26"/>
          <w:szCs w:val="26"/>
        </w:rPr>
        <w:t>All contractors, service providers, including Council of Governments (COGs) and subcontractors, must have an active registration with System for Award Management (</w:t>
      </w:r>
      <w:r w:rsidRPr="00DD1AAD">
        <w:rPr>
          <w:rFonts w:ascii="Arial" w:hAnsi="Arial" w:cs="Arial"/>
          <w:i/>
          <w:color w:val="0000FF"/>
          <w:sz w:val="26"/>
          <w:szCs w:val="26"/>
        </w:rPr>
        <w:t>www.SAM.gov</w:t>
      </w:r>
      <w:r w:rsidRPr="00EF6EFD">
        <w:rPr>
          <w:rFonts w:ascii="Arial" w:hAnsi="Arial" w:cs="Arial"/>
          <w:i/>
          <w:sz w:val="26"/>
          <w:szCs w:val="26"/>
        </w:rPr>
        <w:t xml:space="preserve">) AND cleared (not suspended or debarred) prior to any formal action </w:t>
      </w:r>
      <w:r w:rsidRPr="00EF6EFD">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EF6EFD" w:rsidRPr="00EF6EFD">
        <w:rPr>
          <w:rFonts w:ascii="Arial" w:hAnsi="Arial" w:cs="Arial"/>
          <w:i/>
          <w:iCs/>
          <w:sz w:val="26"/>
          <w:szCs w:val="26"/>
        </w:rPr>
        <w:t>ard, contract execution, etc.).</w:t>
      </w:r>
      <w:r w:rsidRPr="00EF6EFD">
        <w:rPr>
          <w:rFonts w:ascii="Arial" w:hAnsi="Arial" w:cs="Arial"/>
          <w:i/>
          <w:iCs/>
          <w:sz w:val="26"/>
          <w:szCs w:val="26"/>
        </w:rPr>
        <w:t xml:space="preserve"> See Chapter 5 for more information on SAM registration.</w:t>
      </w:r>
    </w:p>
    <w:p w14:paraId="5507B65F" w14:textId="77777777" w:rsidR="0039460C" w:rsidRPr="002C3D36" w:rsidRDefault="0039460C" w:rsidP="002C3D36">
      <w:pPr>
        <w:pStyle w:val="Heading2"/>
        <w:tabs>
          <w:tab w:val="clear" w:pos="720"/>
        </w:tabs>
        <w:ind w:left="0" w:firstLine="0"/>
      </w:pPr>
    </w:p>
    <w:p w14:paraId="23EC3A92" w14:textId="77777777" w:rsidR="00B8409E" w:rsidRDefault="00B8409E" w:rsidP="00277C18">
      <w:pPr>
        <w:pStyle w:val="Heading2"/>
        <w:tabs>
          <w:tab w:val="clear" w:pos="720"/>
        </w:tabs>
        <w:ind w:left="0" w:firstLine="0"/>
        <w:jc w:val="center"/>
      </w:pPr>
    </w:p>
    <w:p w14:paraId="388FC7A2" w14:textId="77777777" w:rsidR="00B8409E" w:rsidRPr="00B8409E" w:rsidRDefault="00B8409E" w:rsidP="00B8409E"/>
    <w:p w14:paraId="7EEA6E76" w14:textId="77777777" w:rsidR="00B8409E" w:rsidRDefault="00B8409E" w:rsidP="00B8409E">
      <w:pPr>
        <w:tabs>
          <w:tab w:val="left" w:pos="1710"/>
        </w:tabs>
        <w:rPr>
          <w:rFonts w:ascii="Arial Black" w:hAnsi="Arial Black"/>
          <w:sz w:val="28"/>
        </w:rPr>
      </w:pPr>
      <w:r>
        <w:rPr>
          <w:rFonts w:ascii="Arial Black" w:hAnsi="Arial Black"/>
          <w:sz w:val="28"/>
        </w:rPr>
        <w:tab/>
      </w:r>
    </w:p>
    <w:p w14:paraId="029C9231" w14:textId="77777777" w:rsidR="00B8409E" w:rsidRPr="00B8409E" w:rsidRDefault="00B8409E" w:rsidP="00B8409E"/>
    <w:p w14:paraId="4BA115E0" w14:textId="77777777" w:rsidR="00B8409E" w:rsidRDefault="00B8409E" w:rsidP="00277C18">
      <w:pPr>
        <w:pStyle w:val="Heading2"/>
        <w:tabs>
          <w:tab w:val="clear" w:pos="720"/>
        </w:tabs>
        <w:ind w:left="0" w:firstLine="0"/>
        <w:jc w:val="center"/>
      </w:pPr>
    </w:p>
    <w:p w14:paraId="7DD1156E" w14:textId="77777777" w:rsidR="00277C18" w:rsidRDefault="00277C18" w:rsidP="00277C18">
      <w:pPr>
        <w:pStyle w:val="Heading2"/>
        <w:tabs>
          <w:tab w:val="clear" w:pos="720"/>
        </w:tabs>
        <w:ind w:left="0" w:firstLine="0"/>
        <w:jc w:val="center"/>
        <w:rPr>
          <w:sz w:val="36"/>
        </w:rPr>
      </w:pPr>
      <w:r w:rsidRPr="00B8409E">
        <w:br w:type="page"/>
      </w:r>
      <w:r>
        <w:rPr>
          <w:sz w:val="36"/>
        </w:rPr>
        <w:lastRenderedPageBreak/>
        <w:t>Construction</w:t>
      </w:r>
    </w:p>
    <w:p w14:paraId="593012BF" w14:textId="77777777" w:rsidR="00277C18" w:rsidRDefault="009021DA" w:rsidP="00277C18">
      <w:pPr>
        <w:pStyle w:val="Heading2"/>
        <w:tabs>
          <w:tab w:val="clear" w:pos="720"/>
        </w:tabs>
        <w:ind w:left="0" w:firstLine="0"/>
        <w:jc w:val="center"/>
      </w:pPr>
      <w:r w:rsidRPr="0005164C">
        <w:rPr>
          <w:b/>
        </w:rPr>
        <w:t>Sample</w:t>
      </w:r>
      <w:r w:rsidRPr="0005164C">
        <w:t xml:space="preserve"> </w:t>
      </w:r>
      <w:r w:rsidR="00277C18">
        <w:t xml:space="preserve">Advertisement and Invitation for Bids </w:t>
      </w:r>
    </w:p>
    <w:p w14:paraId="244C17E8"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will receive bids for </w:t>
      </w:r>
      <w:r w:rsidRPr="00277C18">
        <w:rPr>
          <w:sz w:val="22"/>
          <w:szCs w:val="22"/>
          <w:u w:val="single"/>
        </w:rPr>
        <w:t>(brief description of type and location of project)</w:t>
      </w:r>
      <w:r w:rsidRPr="00277C18">
        <w:rPr>
          <w:sz w:val="22"/>
          <w:szCs w:val="22"/>
        </w:rPr>
        <w:t xml:space="preserve"> until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where bids are to be delivered)</w:t>
      </w:r>
      <w:r w:rsidRPr="00277C18">
        <w:rPr>
          <w:sz w:val="22"/>
          <w:szCs w:val="22"/>
        </w:rPr>
        <w:t xml:space="preserve">. The bids will be publicly opened and read aloud at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bid opening location)</w:t>
      </w:r>
      <w:r w:rsidRPr="00277C18">
        <w:rPr>
          <w:sz w:val="22"/>
          <w:szCs w:val="22"/>
        </w:rPr>
        <w:t>.</w:t>
      </w:r>
    </w:p>
    <w:p w14:paraId="163DF60D" w14:textId="77777777" w:rsidR="00277C18" w:rsidRPr="00277C18" w:rsidRDefault="00277C18" w:rsidP="00277C18">
      <w:pPr>
        <w:spacing w:line="360" w:lineRule="auto"/>
        <w:jc w:val="both"/>
        <w:rPr>
          <w:sz w:val="22"/>
          <w:szCs w:val="22"/>
        </w:rPr>
      </w:pPr>
      <w:r w:rsidRPr="00277C18">
        <w:rPr>
          <w:sz w:val="22"/>
          <w:szCs w:val="22"/>
        </w:rPr>
        <w:t>Bids are invited for several items and quantities of work as follows:</w:t>
      </w:r>
    </w:p>
    <w:p w14:paraId="6215113C" w14:textId="77777777" w:rsidR="00277C18" w:rsidRPr="00277C18" w:rsidRDefault="00277C18" w:rsidP="00277C18">
      <w:pPr>
        <w:numPr>
          <w:ilvl w:val="0"/>
          <w:numId w:val="32"/>
        </w:numPr>
        <w:spacing w:line="360" w:lineRule="auto"/>
        <w:jc w:val="both"/>
        <w:rPr>
          <w:sz w:val="22"/>
          <w:szCs w:val="22"/>
        </w:rPr>
      </w:pPr>
      <w:r w:rsidRPr="00277C18">
        <w:rPr>
          <w:sz w:val="22"/>
          <w:szCs w:val="22"/>
        </w:rPr>
        <w:t>(List a brief description of the items of work and the quantities here.)</w:t>
      </w:r>
    </w:p>
    <w:p w14:paraId="5D4313B2" w14:textId="77777777" w:rsidR="00277C18" w:rsidRPr="00277C18" w:rsidRDefault="00277C18" w:rsidP="00277C18">
      <w:pPr>
        <w:spacing w:line="360" w:lineRule="auto"/>
        <w:jc w:val="both"/>
        <w:rPr>
          <w:sz w:val="22"/>
          <w:szCs w:val="22"/>
        </w:rPr>
      </w:pPr>
      <w:r w:rsidRPr="00277C18">
        <w:rPr>
          <w:sz w:val="22"/>
          <w:szCs w:val="22"/>
        </w:rPr>
        <w:t>2.</w:t>
      </w:r>
    </w:p>
    <w:p w14:paraId="715778E4" w14:textId="77777777" w:rsidR="00277C18" w:rsidRPr="00277C18" w:rsidRDefault="00277C18" w:rsidP="00277C18">
      <w:pPr>
        <w:spacing w:line="360" w:lineRule="auto"/>
        <w:jc w:val="both"/>
        <w:rPr>
          <w:sz w:val="22"/>
          <w:szCs w:val="22"/>
        </w:rPr>
      </w:pPr>
      <w:r w:rsidRPr="00277C18">
        <w:rPr>
          <w:sz w:val="22"/>
          <w:szCs w:val="22"/>
        </w:rPr>
        <w:t>3.</w:t>
      </w:r>
    </w:p>
    <w:p w14:paraId="43C5ABE1" w14:textId="77777777" w:rsidR="00277C18" w:rsidRPr="00277C18" w:rsidRDefault="00277C18" w:rsidP="00277C18">
      <w:pPr>
        <w:spacing w:line="360" w:lineRule="auto"/>
        <w:jc w:val="both"/>
        <w:rPr>
          <w:sz w:val="22"/>
          <w:szCs w:val="22"/>
        </w:rPr>
      </w:pPr>
    </w:p>
    <w:p w14:paraId="115FA3B1" w14:textId="77777777" w:rsidR="00277C18" w:rsidRPr="00277C18" w:rsidRDefault="00277C18" w:rsidP="00277C18">
      <w:pPr>
        <w:spacing w:line="360" w:lineRule="auto"/>
        <w:jc w:val="both"/>
        <w:rPr>
          <w:sz w:val="22"/>
          <w:szCs w:val="22"/>
        </w:rPr>
      </w:pPr>
      <w:r w:rsidRPr="00277C18">
        <w:rPr>
          <w:sz w:val="22"/>
          <w:szCs w:val="22"/>
        </w:rPr>
        <w:t xml:space="preserve">Bid/Contract Documents, including Drawings and Technical Specifications are on file at </w:t>
      </w:r>
      <w:r w:rsidRPr="00277C18">
        <w:rPr>
          <w:sz w:val="22"/>
          <w:szCs w:val="22"/>
          <w:u w:val="single"/>
        </w:rPr>
        <w:t>(address(s) at which specifications can be obtained)</w:t>
      </w:r>
      <w:r w:rsidRPr="00277C18">
        <w:rPr>
          <w:sz w:val="22"/>
          <w:szCs w:val="22"/>
        </w:rPr>
        <w:t>.</w:t>
      </w:r>
    </w:p>
    <w:p w14:paraId="1D1785AF" w14:textId="77777777" w:rsidR="00277C18" w:rsidRPr="00277C18" w:rsidRDefault="00277C18" w:rsidP="00277C18">
      <w:pPr>
        <w:spacing w:line="360" w:lineRule="auto"/>
        <w:jc w:val="both"/>
        <w:rPr>
          <w:sz w:val="22"/>
          <w:szCs w:val="22"/>
        </w:rPr>
      </w:pPr>
      <w:r w:rsidRPr="00277C18">
        <w:rPr>
          <w:sz w:val="22"/>
          <w:szCs w:val="22"/>
        </w:rPr>
        <w:t xml:space="preserve">Copies of the Bid/Contract Documents may be obtained by depositing $___________ with the </w:t>
      </w:r>
      <w:r w:rsidRPr="00277C18">
        <w:rPr>
          <w:sz w:val="22"/>
          <w:szCs w:val="22"/>
          <w:u w:val="single"/>
        </w:rPr>
        <w:t>(</w:t>
      </w:r>
      <w:r w:rsidR="00671845">
        <w:rPr>
          <w:sz w:val="22"/>
          <w:szCs w:val="22"/>
          <w:u w:val="single"/>
        </w:rPr>
        <w:t>Grant Recipient</w:t>
      </w:r>
      <w:r w:rsidR="00671845" w:rsidRPr="00277C18">
        <w:rPr>
          <w:sz w:val="22"/>
          <w:szCs w:val="22"/>
          <w:u w:val="single"/>
        </w:rPr>
        <w:t xml:space="preserve"> </w:t>
      </w:r>
      <w:r w:rsidRPr="00277C18">
        <w:rPr>
          <w:sz w:val="22"/>
          <w:szCs w:val="22"/>
          <w:u w:val="single"/>
        </w:rPr>
        <w:t>or engineer)</w:t>
      </w:r>
      <w:r w:rsidRPr="00277C18">
        <w:rPr>
          <w:sz w:val="22"/>
          <w:szCs w:val="22"/>
        </w:rPr>
        <w:t xml:space="preserve"> for each set of documents obtained. The deposit will be refunded if the documents and drawings are returned in good condition within 10 days following the bid opening.</w:t>
      </w:r>
    </w:p>
    <w:p w14:paraId="2A704FE2" w14:textId="77777777" w:rsidR="00277C18" w:rsidRPr="00277C18" w:rsidRDefault="00277C18" w:rsidP="00277C18">
      <w:pPr>
        <w:spacing w:line="360" w:lineRule="auto"/>
        <w:jc w:val="both"/>
        <w:rPr>
          <w:sz w:val="22"/>
          <w:szCs w:val="22"/>
        </w:rPr>
      </w:pPr>
      <w:r w:rsidRPr="00277C18">
        <w:rPr>
          <w:sz w:val="22"/>
          <w:szCs w:val="22"/>
        </w:rPr>
        <w:t>A bid bond in the amount of 5</w:t>
      </w:r>
      <w:r w:rsidR="00671845">
        <w:rPr>
          <w:sz w:val="22"/>
          <w:szCs w:val="22"/>
        </w:rPr>
        <w:t xml:space="preserve"> </w:t>
      </w:r>
      <w:r w:rsidRPr="00277C18">
        <w:rPr>
          <w:sz w:val="22"/>
          <w:szCs w:val="22"/>
        </w:rPr>
        <w:t>percent of the bid issued by an acceptable surety shall be submitted with each bid</w:t>
      </w:r>
      <w:r w:rsidR="004574BA">
        <w:rPr>
          <w:sz w:val="22"/>
          <w:szCs w:val="22"/>
        </w:rPr>
        <w:t xml:space="preserve"> </w:t>
      </w:r>
      <w:r w:rsidR="00351ACF">
        <w:rPr>
          <w:sz w:val="22"/>
          <w:szCs w:val="22"/>
        </w:rPr>
        <w:t>[</w:t>
      </w:r>
      <w:r w:rsidR="004574BA">
        <w:rPr>
          <w:sz w:val="22"/>
          <w:szCs w:val="22"/>
        </w:rPr>
        <w:t>for those</w:t>
      </w:r>
      <w:r w:rsidR="00F46C59">
        <w:rPr>
          <w:sz w:val="22"/>
          <w:szCs w:val="22"/>
        </w:rPr>
        <w:t xml:space="preserve"> contracts that exceed</w:t>
      </w:r>
      <w:r w:rsidR="004574BA">
        <w:rPr>
          <w:sz w:val="22"/>
          <w:szCs w:val="22"/>
        </w:rPr>
        <w:t xml:space="preserve"> $100,000</w:t>
      </w:r>
      <w:r w:rsidR="00351ACF">
        <w:rPr>
          <w:sz w:val="22"/>
          <w:szCs w:val="22"/>
        </w:rPr>
        <w:t>]</w:t>
      </w:r>
      <w:r w:rsidRPr="00277C18">
        <w:rPr>
          <w:sz w:val="22"/>
          <w:szCs w:val="22"/>
        </w:rPr>
        <w:t xml:space="preserve">. A certified check or bank draft payable to the </w:t>
      </w:r>
      <w:r w:rsidRPr="00277C18">
        <w:rPr>
          <w:sz w:val="22"/>
          <w:szCs w:val="22"/>
          <w:u w:val="single"/>
        </w:rPr>
        <w:t>(</w:t>
      </w:r>
      <w:r w:rsidR="00671845">
        <w:rPr>
          <w:sz w:val="22"/>
          <w:szCs w:val="22"/>
          <w:u w:val="single"/>
        </w:rPr>
        <w:t>Grant Recipient’s</w:t>
      </w:r>
      <w:r w:rsidR="00671845" w:rsidRPr="00277C18">
        <w:rPr>
          <w:sz w:val="22"/>
          <w:szCs w:val="22"/>
          <w:u w:val="single"/>
        </w:rPr>
        <w:t xml:space="preserve"> </w:t>
      </w:r>
      <w:r w:rsidRPr="00277C18">
        <w:rPr>
          <w:sz w:val="22"/>
          <w:szCs w:val="22"/>
          <w:u w:val="single"/>
        </w:rPr>
        <w:t>name)</w:t>
      </w:r>
      <w:r w:rsidRPr="00277C18">
        <w:rPr>
          <w:sz w:val="22"/>
          <w:szCs w:val="22"/>
        </w:rPr>
        <w:t xml:space="preserve"> or negotiable U.S. Government Bonds (as par value) may be submitted in lieu of the Bid Bond.</w:t>
      </w:r>
    </w:p>
    <w:p w14:paraId="31B56B9E" w14:textId="77777777" w:rsidR="00277C18" w:rsidRPr="00277C18" w:rsidRDefault="00277C18" w:rsidP="00277C18">
      <w:pPr>
        <w:spacing w:line="360" w:lineRule="auto"/>
        <w:jc w:val="both"/>
        <w:rPr>
          <w:sz w:val="22"/>
          <w:szCs w:val="22"/>
        </w:rPr>
      </w:pPr>
      <w:r w:rsidRPr="00277C18">
        <w:rPr>
          <w:sz w:val="22"/>
          <w:szCs w:val="22"/>
        </w:rPr>
        <w:t xml:space="preserve">Attention is called to the fact that not less than, the federally determined prevailing (Davis-Bacon and Related Acts) wage rate, as issued by the </w:t>
      </w:r>
      <w:r w:rsidR="00671845">
        <w:rPr>
          <w:sz w:val="22"/>
          <w:szCs w:val="22"/>
        </w:rPr>
        <w:t xml:space="preserve">Texas Department of Agriculture </w:t>
      </w:r>
      <w:r w:rsidRPr="00277C18">
        <w:rPr>
          <w:sz w:val="22"/>
          <w:szCs w:val="22"/>
        </w:rPr>
        <w:t xml:space="preserve">Office of Rural </w:t>
      </w:r>
      <w:proofErr w:type="gramStart"/>
      <w:r w:rsidRPr="00277C18">
        <w:rPr>
          <w:sz w:val="22"/>
          <w:szCs w:val="22"/>
        </w:rPr>
        <w:t>Affairs</w:t>
      </w:r>
      <w:proofErr w:type="gramEnd"/>
      <w:r w:rsidRPr="00277C18">
        <w:rPr>
          <w:sz w:val="22"/>
          <w:szCs w:val="22"/>
        </w:rPr>
        <w:t xml:space="preserve"> and contained in the contract documents, must be paid on this project. In addition, the successful bidder must ensure that employees and applicants for employment are not discriminated against because of race, color, religion, sex</w:t>
      </w:r>
      <w:r w:rsidR="00053641">
        <w:rPr>
          <w:sz w:val="22"/>
          <w:szCs w:val="22"/>
        </w:rPr>
        <w:t xml:space="preserve">, sexual </w:t>
      </w:r>
      <w:r w:rsidR="00E4029F">
        <w:rPr>
          <w:sz w:val="22"/>
          <w:szCs w:val="22"/>
        </w:rPr>
        <w:t>identity</w:t>
      </w:r>
      <w:r w:rsidR="00053641">
        <w:rPr>
          <w:sz w:val="22"/>
          <w:szCs w:val="22"/>
        </w:rPr>
        <w:t>, gender identity,</w:t>
      </w:r>
      <w:r w:rsidRPr="00277C18">
        <w:rPr>
          <w:sz w:val="22"/>
          <w:szCs w:val="22"/>
        </w:rPr>
        <w:t xml:space="preserve"> or national origin.</w:t>
      </w:r>
    </w:p>
    <w:p w14:paraId="17EE5010" w14:textId="77777777"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reserves the right to reject any or all bids or to waive any </w:t>
      </w:r>
      <w:r w:rsidR="00E4029F" w:rsidRPr="00277C18">
        <w:rPr>
          <w:sz w:val="22"/>
          <w:szCs w:val="22"/>
        </w:rPr>
        <w:t>informalit</w:t>
      </w:r>
      <w:r w:rsidR="00CA37BF">
        <w:rPr>
          <w:sz w:val="22"/>
          <w:szCs w:val="22"/>
        </w:rPr>
        <w:t>ies</w:t>
      </w:r>
      <w:r w:rsidRPr="00277C18">
        <w:rPr>
          <w:sz w:val="22"/>
          <w:szCs w:val="22"/>
        </w:rPr>
        <w:t xml:space="preserve"> in the bidding.</w:t>
      </w:r>
    </w:p>
    <w:p w14:paraId="2C822A1D" w14:textId="77777777" w:rsidR="00277C18" w:rsidRPr="00277C18" w:rsidRDefault="00277C18" w:rsidP="00277C18">
      <w:pPr>
        <w:spacing w:line="360" w:lineRule="auto"/>
        <w:jc w:val="both"/>
        <w:rPr>
          <w:sz w:val="22"/>
          <w:szCs w:val="22"/>
        </w:rPr>
      </w:pPr>
      <w:r w:rsidRPr="00277C18">
        <w:rPr>
          <w:sz w:val="22"/>
          <w:szCs w:val="22"/>
        </w:rPr>
        <w:t xml:space="preserve">Bids may be held by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for a period not to exceed 30</w:t>
      </w:r>
      <w:r w:rsidR="002C7BEB" w:rsidRPr="00CF3C35">
        <w:rPr>
          <w:color w:val="0000FF"/>
          <w:sz w:val="22"/>
          <w:szCs w:val="22"/>
        </w:rPr>
        <w:t xml:space="preserve"> </w:t>
      </w:r>
      <w:r w:rsidR="002C7BEB" w:rsidRPr="00F11F2A">
        <w:rPr>
          <w:sz w:val="22"/>
          <w:szCs w:val="22"/>
        </w:rPr>
        <w:t>/ 60</w:t>
      </w:r>
      <w:r w:rsidRPr="00277C18">
        <w:rPr>
          <w:sz w:val="22"/>
          <w:szCs w:val="22"/>
        </w:rPr>
        <w:t xml:space="preserve"> days from the date of the bid opening for the purpose of reviewing the bids and investigating the </w:t>
      </w:r>
      <w:r w:rsidR="00E4029F" w:rsidRPr="00277C18">
        <w:rPr>
          <w:sz w:val="22"/>
          <w:szCs w:val="22"/>
        </w:rPr>
        <w:t>bidder’s</w:t>
      </w:r>
      <w:r w:rsidRPr="00277C18">
        <w:rPr>
          <w:sz w:val="22"/>
          <w:szCs w:val="22"/>
        </w:rPr>
        <w:t xml:space="preserve"> qualifications prior to the contract award.</w:t>
      </w:r>
    </w:p>
    <w:p w14:paraId="18966C23" w14:textId="77777777" w:rsidR="00277C18" w:rsidRPr="00277C18" w:rsidRDefault="00277C18" w:rsidP="00277C18">
      <w:pPr>
        <w:spacing w:line="360" w:lineRule="auto"/>
        <w:jc w:val="both"/>
        <w:rPr>
          <w:sz w:val="22"/>
          <w:szCs w:val="22"/>
        </w:rPr>
      </w:pPr>
    </w:p>
    <w:p w14:paraId="5DBF26C5" w14:textId="77777777" w:rsidR="00277C18" w:rsidRPr="00277C18" w:rsidRDefault="00277C18" w:rsidP="00277C18">
      <w:pPr>
        <w:spacing w:line="360" w:lineRule="auto"/>
        <w:jc w:val="both"/>
        <w:rPr>
          <w:sz w:val="22"/>
          <w:szCs w:val="22"/>
        </w:rPr>
      </w:pPr>
      <w:r w:rsidRPr="00277C18">
        <w:rPr>
          <w:sz w:val="22"/>
          <w:szCs w:val="22"/>
          <w:u w:val="single"/>
        </w:rPr>
        <w:t>(</w:t>
      </w:r>
      <w:r w:rsidR="00E4029F" w:rsidRPr="00277C18">
        <w:rPr>
          <w:sz w:val="22"/>
          <w:szCs w:val="22"/>
          <w:u w:val="single"/>
        </w:rPr>
        <w:t>Name</w:t>
      </w:r>
      <w:r w:rsidRPr="00277C18">
        <w:rPr>
          <w:sz w:val="22"/>
          <w:szCs w:val="22"/>
          <w:u w:val="single"/>
        </w:rPr>
        <w:t xml:space="preserve"> of </w:t>
      </w:r>
      <w:r w:rsidR="00671845">
        <w:rPr>
          <w:sz w:val="22"/>
          <w:szCs w:val="22"/>
          <w:u w:val="single"/>
        </w:rPr>
        <w:t>Grant Recipient</w:t>
      </w:r>
      <w:r w:rsidRPr="00277C18">
        <w:rPr>
          <w:sz w:val="22"/>
          <w:szCs w:val="22"/>
          <w:u w:val="single"/>
        </w:rPr>
        <w:t>)</w:t>
      </w:r>
      <w:r w:rsidRPr="00277C18">
        <w:rPr>
          <w:sz w:val="22"/>
          <w:szCs w:val="22"/>
          <w:u w:val="single"/>
        </w:rPr>
        <w:tab/>
      </w:r>
      <w:r w:rsidRPr="00277C18">
        <w:rPr>
          <w:sz w:val="22"/>
          <w:szCs w:val="22"/>
          <w:u w:val="single"/>
        </w:rPr>
        <w:tab/>
      </w:r>
      <w:r w:rsidRPr="00277C18">
        <w:rPr>
          <w:sz w:val="22"/>
          <w:szCs w:val="22"/>
          <w:u w:val="single"/>
        </w:rPr>
        <w:tab/>
      </w:r>
      <w:r w:rsidRPr="00277C18">
        <w:rPr>
          <w:sz w:val="22"/>
          <w:szCs w:val="22"/>
          <w:u w:val="single"/>
        </w:rPr>
        <w:tab/>
        <w:t>(</w:t>
      </w:r>
      <w:r w:rsidR="00E4029F" w:rsidRPr="00277C18">
        <w:rPr>
          <w:sz w:val="22"/>
          <w:szCs w:val="22"/>
          <w:u w:val="single"/>
        </w:rPr>
        <w:t>Contracting</w:t>
      </w:r>
      <w:r w:rsidRPr="00277C18">
        <w:rPr>
          <w:sz w:val="22"/>
          <w:szCs w:val="22"/>
          <w:u w:val="single"/>
        </w:rPr>
        <w:t xml:space="preserve"> officer), (title)</w:t>
      </w:r>
      <w:r w:rsidRPr="00277C18">
        <w:rPr>
          <w:sz w:val="22"/>
          <w:szCs w:val="22"/>
          <w:u w:val="single"/>
        </w:rPr>
        <w:tab/>
      </w:r>
      <w:r w:rsidRPr="00277C18">
        <w:rPr>
          <w:sz w:val="22"/>
          <w:szCs w:val="22"/>
          <w:u w:val="single"/>
        </w:rPr>
        <w:tab/>
        <w:t xml:space="preserve"> (date)</w:t>
      </w:r>
    </w:p>
    <w:p w14:paraId="093F4C48" w14:textId="77777777" w:rsidR="009021DA" w:rsidRDefault="009021DA" w:rsidP="00277C18">
      <w:pPr>
        <w:spacing w:line="360" w:lineRule="auto"/>
        <w:rPr>
          <w:sz w:val="22"/>
          <w:szCs w:val="22"/>
        </w:rPr>
      </w:pPr>
    </w:p>
    <w:p w14:paraId="5C5E0B2B" w14:textId="3294F0EA" w:rsidR="00277C18" w:rsidRPr="00277C18" w:rsidRDefault="00277C18" w:rsidP="00277C18">
      <w:pPr>
        <w:spacing w:line="360" w:lineRule="auto"/>
        <w:rPr>
          <w:sz w:val="22"/>
          <w:szCs w:val="22"/>
        </w:rPr>
      </w:pPr>
      <w:r w:rsidRPr="00277C18">
        <w:rPr>
          <w:sz w:val="22"/>
          <w:szCs w:val="22"/>
        </w:rPr>
        <w:t>All contractors/</w:t>
      </w:r>
      <w:r w:rsidRPr="00EF6EFD">
        <w:rPr>
          <w:sz w:val="22"/>
          <w:szCs w:val="22"/>
        </w:rPr>
        <w:t xml:space="preserve">subcontractors that </w:t>
      </w:r>
      <w:r w:rsidRPr="00277C18">
        <w:rPr>
          <w:sz w:val="22"/>
          <w:szCs w:val="22"/>
        </w:rPr>
        <w:t xml:space="preserve">are debarred, </w:t>
      </w:r>
      <w:proofErr w:type="gramStart"/>
      <w:r w:rsidRPr="00277C18">
        <w:rPr>
          <w:sz w:val="22"/>
          <w:szCs w:val="22"/>
        </w:rPr>
        <w:t>suspended</w:t>
      </w:r>
      <w:proofErr w:type="gramEnd"/>
      <w:r w:rsidRPr="00277C18">
        <w:rPr>
          <w:sz w:val="22"/>
          <w:szCs w:val="22"/>
        </w:rPr>
        <w:t xml:space="preserve"> or otherwise excluded from or ineligible for participation on federal assistance programs may not undertake any activity in part or in full under this project.</w:t>
      </w:r>
    </w:p>
    <w:p w14:paraId="1EDF667C" w14:textId="77777777" w:rsidR="003101A9" w:rsidRDefault="00277C18" w:rsidP="003101A9">
      <w:pPr>
        <w:pStyle w:val="Title"/>
      </w:pPr>
      <w:r>
        <w:br w:type="page"/>
      </w:r>
      <w:r w:rsidR="00106689" w:rsidRPr="0005164C">
        <w:lastRenderedPageBreak/>
        <w:t>SAMPLE</w:t>
      </w:r>
      <w:r w:rsidR="00106689" w:rsidRPr="00F237F3">
        <w:rPr>
          <w:color w:val="008000"/>
        </w:rPr>
        <w:t xml:space="preserve"> </w:t>
      </w:r>
      <w:r w:rsidR="003101A9">
        <w:t>INSTRUCTION TO BIDDERS</w:t>
      </w:r>
    </w:p>
    <w:p w14:paraId="7B6B722B" w14:textId="77777777" w:rsidR="003101A9" w:rsidRDefault="003101A9" w:rsidP="003101A9">
      <w:pPr>
        <w:pStyle w:val="Title"/>
      </w:pPr>
      <w:r>
        <w:t>FOR CONSTRUCTION</w:t>
      </w:r>
    </w:p>
    <w:p w14:paraId="6407D4A1" w14:textId="77777777" w:rsidR="003101A9" w:rsidRDefault="003101A9" w:rsidP="003101A9">
      <w:pPr>
        <w:pStyle w:val="Title"/>
      </w:pPr>
    </w:p>
    <w:p w14:paraId="1B750BD1" w14:textId="77777777" w:rsidR="003101A9" w:rsidRDefault="003101A9" w:rsidP="003101A9">
      <w:pPr>
        <w:ind w:right="-198"/>
        <w:jc w:val="both"/>
        <w:rPr>
          <w:rFonts w:ascii="Arial" w:hAnsi="Arial"/>
          <w:sz w:val="22"/>
        </w:rPr>
      </w:pPr>
    </w:p>
    <w:p w14:paraId="745316E8" w14:textId="77777777" w:rsidR="003101A9" w:rsidRDefault="003101A9" w:rsidP="003101A9">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14:paraId="32A2B526" w14:textId="77777777" w:rsidR="003101A9" w:rsidRDefault="003101A9" w:rsidP="003101A9">
      <w:pPr>
        <w:ind w:right="-198"/>
        <w:jc w:val="both"/>
        <w:rPr>
          <w:rFonts w:ascii="Arial" w:hAnsi="Arial"/>
          <w:sz w:val="22"/>
        </w:rPr>
      </w:pPr>
    </w:p>
    <w:p w14:paraId="270C37D1" w14:textId="77777777" w:rsidR="003101A9" w:rsidRDefault="003101A9" w:rsidP="003101A9">
      <w:pPr>
        <w:ind w:right="-198"/>
        <w:jc w:val="both"/>
        <w:rPr>
          <w:rFonts w:ascii="Arial" w:hAnsi="Arial"/>
          <w:sz w:val="22"/>
        </w:rPr>
      </w:pPr>
      <w:r>
        <w:rPr>
          <w:rFonts w:ascii="Arial" w:hAnsi="Arial"/>
          <w:sz w:val="22"/>
        </w:rPr>
        <w:t>These contract documents include a complete set of bid and contract forms which are for the convenience of the bidders and are not to be detached from the contract d</w:t>
      </w:r>
      <w:r w:rsidR="00FC50A7">
        <w:rPr>
          <w:rFonts w:ascii="Arial" w:hAnsi="Arial"/>
          <w:sz w:val="22"/>
        </w:rPr>
        <w:t xml:space="preserve">ocument, </w:t>
      </w:r>
      <w:proofErr w:type="gramStart"/>
      <w:r w:rsidR="00FC50A7">
        <w:rPr>
          <w:rFonts w:ascii="Arial" w:hAnsi="Arial"/>
          <w:sz w:val="22"/>
        </w:rPr>
        <w:t>completed</w:t>
      </w:r>
      <w:proofErr w:type="gramEnd"/>
      <w:r w:rsidR="00FC50A7">
        <w:rPr>
          <w:rFonts w:ascii="Arial" w:hAnsi="Arial"/>
          <w:sz w:val="22"/>
        </w:rPr>
        <w:t xml:space="preserve"> or executed.</w:t>
      </w:r>
      <w:r>
        <w:rPr>
          <w:rFonts w:ascii="Arial" w:hAnsi="Arial"/>
          <w:sz w:val="22"/>
        </w:rPr>
        <w:t xml:space="preserve"> </w:t>
      </w:r>
      <w:r>
        <w:rPr>
          <w:rFonts w:ascii="Arial" w:hAnsi="Arial"/>
          <w:sz w:val="22"/>
          <w:u w:val="single"/>
        </w:rPr>
        <w:t>Separate bid forms are provided for your use</w:t>
      </w:r>
      <w:r>
        <w:rPr>
          <w:rFonts w:ascii="Arial" w:hAnsi="Arial"/>
          <w:sz w:val="22"/>
        </w:rPr>
        <w:t>.</w:t>
      </w:r>
    </w:p>
    <w:p w14:paraId="1AC60B92" w14:textId="77777777" w:rsidR="003101A9" w:rsidRDefault="003101A9" w:rsidP="003101A9">
      <w:pPr>
        <w:ind w:right="-198"/>
        <w:jc w:val="both"/>
        <w:rPr>
          <w:rFonts w:ascii="Arial" w:hAnsi="Arial"/>
          <w:sz w:val="22"/>
        </w:rPr>
      </w:pPr>
    </w:p>
    <w:p w14:paraId="3AB68DD2" w14:textId="77777777" w:rsidR="003101A9" w:rsidRDefault="003101A9" w:rsidP="003101A9">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14:paraId="086B8A75" w14:textId="77777777" w:rsidR="003101A9" w:rsidRDefault="003101A9" w:rsidP="003101A9">
      <w:pPr>
        <w:ind w:right="-198"/>
        <w:jc w:val="both"/>
        <w:rPr>
          <w:rFonts w:ascii="Arial" w:hAnsi="Arial"/>
          <w:sz w:val="22"/>
        </w:rPr>
      </w:pPr>
    </w:p>
    <w:p w14:paraId="20AB63D4" w14:textId="77777777" w:rsidR="003101A9" w:rsidRDefault="003101A9" w:rsidP="003101A9">
      <w:pPr>
        <w:ind w:right="-198"/>
        <w:jc w:val="both"/>
        <w:rPr>
          <w:rFonts w:ascii="Arial" w:hAnsi="Arial"/>
          <w:sz w:val="22"/>
        </w:rPr>
      </w:pPr>
      <w:r>
        <w:rPr>
          <w:rFonts w:ascii="Arial" w:hAnsi="Arial"/>
          <w:sz w:val="22"/>
        </w:rPr>
        <w:t>No oral interpretations will be made to a</w:t>
      </w:r>
      <w:r w:rsidR="00FC50A7">
        <w:rPr>
          <w:rFonts w:ascii="Arial" w:hAnsi="Arial"/>
          <w:sz w:val="22"/>
        </w:rPr>
        <w:t xml:space="preserve">ny bidder. </w:t>
      </w:r>
      <w:r>
        <w:rPr>
          <w:rFonts w:ascii="Arial" w:hAnsi="Arial"/>
          <w:sz w:val="22"/>
        </w:rPr>
        <w:t xml:space="preserve">Each request for </w:t>
      </w:r>
      <w:r w:rsidR="00937D78">
        <w:rPr>
          <w:rFonts w:ascii="Arial" w:hAnsi="Arial"/>
          <w:sz w:val="22"/>
        </w:rPr>
        <w:t>clarification</w:t>
      </w:r>
      <w:r>
        <w:rPr>
          <w:rFonts w:ascii="Arial" w:hAnsi="Arial"/>
          <w:sz w:val="22"/>
        </w:rPr>
        <w:t xml:space="preserve"> shall be made in writing to the </w:t>
      </w:r>
      <w:r w:rsidR="00937D78">
        <w:rPr>
          <w:rFonts w:ascii="Arial" w:hAnsi="Arial"/>
          <w:sz w:val="22"/>
        </w:rPr>
        <w:t xml:space="preserve">Grant Recipient </w:t>
      </w:r>
      <w:r>
        <w:rPr>
          <w:rFonts w:ascii="Arial" w:hAnsi="Arial"/>
          <w:sz w:val="22"/>
        </w:rPr>
        <w:t>or engineer no less than seven (7)</w:t>
      </w:r>
      <w:r w:rsidR="00FC50A7">
        <w:rPr>
          <w:rFonts w:ascii="Arial" w:hAnsi="Arial"/>
          <w:sz w:val="22"/>
        </w:rPr>
        <w:t xml:space="preserve"> days prior to the bid opening.</w:t>
      </w:r>
      <w:r>
        <w:rPr>
          <w:rFonts w:ascii="Arial" w:hAnsi="Arial"/>
          <w:sz w:val="22"/>
        </w:rPr>
        <w:t xml:space="preserve"> Each interpretation made will be in the form of an Addendum to the contract documents and will be distributed to all parties holding contract documents no less than </w:t>
      </w:r>
      <w:r w:rsidR="00085554">
        <w:rPr>
          <w:rFonts w:ascii="Arial" w:hAnsi="Arial"/>
          <w:sz w:val="22"/>
        </w:rPr>
        <w:t xml:space="preserve">seven (7) </w:t>
      </w:r>
      <w:r w:rsidR="00FC50A7">
        <w:rPr>
          <w:rFonts w:ascii="Arial" w:hAnsi="Arial"/>
          <w:sz w:val="22"/>
        </w:rPr>
        <w:t xml:space="preserve">days prior to the bid opening. </w:t>
      </w:r>
      <w:r>
        <w:rPr>
          <w:rFonts w:ascii="Arial" w:hAnsi="Arial"/>
          <w:sz w:val="22"/>
        </w:rPr>
        <w:t>It is, however, the bidder's responsibility to make in</w:t>
      </w:r>
      <w:r w:rsidR="00FC50A7">
        <w:rPr>
          <w:rFonts w:ascii="Arial" w:hAnsi="Arial"/>
          <w:sz w:val="22"/>
        </w:rPr>
        <w:t>quiry as to any addenda issued.</w:t>
      </w:r>
      <w:r>
        <w:rPr>
          <w:rFonts w:ascii="Arial" w:hAnsi="Arial"/>
          <w:sz w:val="22"/>
        </w:rPr>
        <w:t xml:space="preserve"> All such addenda shall become part of the contract documents and all bidders shall be bound by such addenda, </w:t>
      </w:r>
      <w:proofErr w:type="gramStart"/>
      <w:r>
        <w:rPr>
          <w:rFonts w:ascii="Arial" w:hAnsi="Arial"/>
          <w:sz w:val="22"/>
        </w:rPr>
        <w:t>whether or not</w:t>
      </w:r>
      <w:proofErr w:type="gramEnd"/>
      <w:r>
        <w:rPr>
          <w:rFonts w:ascii="Arial" w:hAnsi="Arial"/>
          <w:sz w:val="22"/>
        </w:rPr>
        <w:t xml:space="preserve"> received by the bidders.</w:t>
      </w:r>
    </w:p>
    <w:p w14:paraId="6A216DC4" w14:textId="77777777" w:rsidR="00351ACF" w:rsidRDefault="00351ACF" w:rsidP="00085554">
      <w:pPr>
        <w:jc w:val="both"/>
        <w:rPr>
          <w:rFonts w:ascii="Arial" w:hAnsi="Arial" w:cs="Arial"/>
          <w:sz w:val="22"/>
          <w:szCs w:val="22"/>
        </w:rPr>
      </w:pPr>
    </w:p>
    <w:p w14:paraId="1F7CE96C" w14:textId="77777777" w:rsidR="00085554" w:rsidRPr="000B4E11" w:rsidRDefault="00085554" w:rsidP="00085554">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0B4E11">
        <w:rPr>
          <w:rFonts w:ascii="Arial" w:hAnsi="Arial" w:cs="Arial"/>
          <w:sz w:val="22"/>
          <w:szCs w:val="22"/>
        </w:rPr>
        <w:t xml:space="preserve">If adequate time is not available, the bid opening date must be </w:t>
      </w:r>
      <w:proofErr w:type="gramStart"/>
      <w:r w:rsidRPr="000B4E11">
        <w:rPr>
          <w:rFonts w:ascii="Arial" w:hAnsi="Arial" w:cs="Arial"/>
          <w:sz w:val="22"/>
          <w:szCs w:val="22"/>
        </w:rPr>
        <w:t>extended</w:t>
      </w:r>
      <w:proofErr w:type="gramEnd"/>
      <w:r w:rsidRPr="000B4E11">
        <w:rPr>
          <w:rFonts w:ascii="Arial" w:hAnsi="Arial" w:cs="Arial"/>
          <w:sz w:val="22"/>
          <w:szCs w:val="22"/>
        </w:rPr>
        <w:t xml:space="preserve">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14:paraId="16139952" w14:textId="77777777" w:rsidR="003101A9" w:rsidRDefault="003101A9" w:rsidP="003101A9">
      <w:pPr>
        <w:ind w:right="-198"/>
        <w:jc w:val="both"/>
        <w:rPr>
          <w:rFonts w:ascii="Arial" w:hAnsi="Arial"/>
          <w:sz w:val="22"/>
        </w:rPr>
      </w:pPr>
    </w:p>
    <w:p w14:paraId="08EDA467" w14:textId="77777777" w:rsidR="003101A9" w:rsidRDefault="003101A9" w:rsidP="003101A9">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14:paraId="1FC8AD15" w14:textId="77777777" w:rsidR="003101A9" w:rsidRDefault="003101A9" w:rsidP="003101A9">
      <w:pPr>
        <w:ind w:right="-198"/>
        <w:jc w:val="both"/>
        <w:rPr>
          <w:rFonts w:ascii="Arial" w:hAnsi="Arial"/>
          <w:sz w:val="22"/>
        </w:rPr>
      </w:pPr>
    </w:p>
    <w:p w14:paraId="70A4B1CD" w14:textId="77777777" w:rsidR="003101A9" w:rsidRDefault="003101A9" w:rsidP="003101A9">
      <w:pPr>
        <w:ind w:right="-198"/>
        <w:jc w:val="both"/>
        <w:rPr>
          <w:rFonts w:ascii="Arial" w:hAnsi="Arial"/>
          <w:sz w:val="22"/>
        </w:rPr>
      </w:pPr>
      <w:r>
        <w:rPr>
          <w:rFonts w:ascii="Arial" w:hAnsi="Arial"/>
          <w:sz w:val="22"/>
        </w:rPr>
        <w:t xml:space="preserve">Each bidder should visit the site of the proposed work and </w:t>
      </w:r>
      <w:r w:rsidR="00937D78">
        <w:rPr>
          <w:rFonts w:ascii="Arial" w:hAnsi="Arial"/>
          <w:sz w:val="22"/>
        </w:rPr>
        <w:t>should become acquainted</w:t>
      </w:r>
      <w:r>
        <w:rPr>
          <w:rFonts w:ascii="Arial" w:hAnsi="Arial"/>
          <w:sz w:val="22"/>
        </w:rPr>
        <w:t xml:space="preserve"> with the existing conditions and facilities, the difficulties and restrictions </w:t>
      </w:r>
      <w:r w:rsidR="00937D78">
        <w:rPr>
          <w:rFonts w:ascii="Arial" w:hAnsi="Arial"/>
          <w:sz w:val="22"/>
        </w:rPr>
        <w:t>pertaining</w:t>
      </w:r>
      <w:r w:rsidR="00085554">
        <w:rPr>
          <w:rFonts w:ascii="Arial" w:hAnsi="Arial"/>
          <w:sz w:val="22"/>
        </w:rPr>
        <w:t xml:space="preserve"> to</w:t>
      </w:r>
      <w:r w:rsidR="00937D78">
        <w:rPr>
          <w:rFonts w:ascii="Arial" w:hAnsi="Arial"/>
          <w:sz w:val="22"/>
        </w:rPr>
        <w:t xml:space="preserve"> </w:t>
      </w:r>
      <w:r>
        <w:rPr>
          <w:rFonts w:ascii="Arial" w:hAnsi="Arial"/>
          <w:sz w:val="22"/>
        </w:rPr>
        <w:t>th</w:t>
      </w:r>
      <w:r w:rsidR="00FC50A7">
        <w:rPr>
          <w:rFonts w:ascii="Arial" w:hAnsi="Arial"/>
          <w:sz w:val="22"/>
        </w:rPr>
        <w:t xml:space="preserve">e performance of the contract. </w:t>
      </w:r>
      <w:r>
        <w:rPr>
          <w:rFonts w:ascii="Arial" w:hAnsi="Arial"/>
          <w:sz w:val="22"/>
        </w:rPr>
        <w:t xml:space="preserve">The bidder should thoroughly examine and </w:t>
      </w:r>
      <w:r w:rsidR="00937D78">
        <w:rPr>
          <w:rFonts w:ascii="Arial" w:hAnsi="Arial"/>
          <w:sz w:val="22"/>
        </w:rPr>
        <w:t>become familiar</w:t>
      </w:r>
      <w:r>
        <w:rPr>
          <w:rFonts w:ascii="Arial" w:hAnsi="Arial"/>
          <w:sz w:val="22"/>
        </w:rPr>
        <w:t xml:space="preserve"> with the drawings, technical </w:t>
      </w:r>
      <w:proofErr w:type="gramStart"/>
      <w:r>
        <w:rPr>
          <w:rFonts w:ascii="Arial" w:hAnsi="Arial"/>
          <w:sz w:val="22"/>
        </w:rPr>
        <w:t>specifications</w:t>
      </w:r>
      <w:proofErr w:type="gramEnd"/>
      <w:r>
        <w:rPr>
          <w:rFonts w:ascii="Arial" w:hAnsi="Arial"/>
          <w:sz w:val="22"/>
        </w:rPr>
        <w:t xml:space="preserve"> and</w:t>
      </w:r>
      <w:r w:rsidR="00FC50A7">
        <w:rPr>
          <w:rFonts w:ascii="Arial" w:hAnsi="Arial"/>
          <w:sz w:val="22"/>
        </w:rPr>
        <w:t xml:space="preserve"> all other contract documents. </w:t>
      </w:r>
      <w:r>
        <w:rPr>
          <w:rFonts w:ascii="Arial" w:hAnsi="Arial"/>
          <w:sz w:val="22"/>
        </w:rPr>
        <w:t>The contractor by the execution of the contract shall in no way be relieved of any obligation under it due to failure to receive or examine any form or legal document or to visit the site or the conditions existing</w:t>
      </w:r>
      <w:r w:rsidR="00CE3199">
        <w:rPr>
          <w:rFonts w:ascii="Arial" w:hAnsi="Arial"/>
          <w:sz w:val="22"/>
        </w:rPr>
        <w:t xml:space="preserve"> at the site</w:t>
      </w:r>
      <w:r w:rsidR="00FC50A7">
        <w:rPr>
          <w:rFonts w:ascii="Arial" w:hAnsi="Arial"/>
          <w:sz w:val="22"/>
        </w:rPr>
        <w:t xml:space="preserve">. </w:t>
      </w:r>
      <w:r>
        <w:rPr>
          <w:rFonts w:ascii="Arial" w:hAnsi="Arial"/>
          <w:sz w:val="22"/>
        </w:rPr>
        <w:t xml:space="preserve">The </w:t>
      </w:r>
      <w:r w:rsidR="00E92C4B">
        <w:rPr>
          <w:rFonts w:ascii="Arial" w:hAnsi="Arial"/>
          <w:sz w:val="22"/>
        </w:rPr>
        <w:t>C</w:t>
      </w:r>
      <w:r>
        <w:rPr>
          <w:rFonts w:ascii="Arial" w:hAnsi="Arial"/>
          <w:sz w:val="22"/>
        </w:rPr>
        <w:t>ity/</w:t>
      </w:r>
      <w:r w:rsidR="00E92C4B">
        <w:rPr>
          <w:rFonts w:ascii="Arial" w:hAnsi="Arial"/>
          <w:sz w:val="22"/>
        </w:rPr>
        <w:t xml:space="preserve"> C</w:t>
      </w:r>
      <w:r>
        <w:rPr>
          <w:rFonts w:ascii="Arial" w:hAnsi="Arial"/>
          <w:sz w:val="22"/>
        </w:rPr>
        <w:t>ounty will be justified in rejecting any claim based on lack of inspection of the site prior to the bid.</w:t>
      </w:r>
    </w:p>
    <w:p w14:paraId="794607FF" w14:textId="77777777" w:rsidR="003101A9" w:rsidRDefault="003101A9" w:rsidP="003101A9">
      <w:pPr>
        <w:ind w:right="-198"/>
        <w:jc w:val="both"/>
        <w:rPr>
          <w:rFonts w:ascii="Arial" w:hAnsi="Arial"/>
          <w:sz w:val="22"/>
        </w:rPr>
      </w:pPr>
    </w:p>
    <w:p w14:paraId="0EADABAA" w14:textId="77777777" w:rsidR="003101A9" w:rsidRDefault="003101A9" w:rsidP="003101A9">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14:paraId="379F4D22" w14:textId="77777777" w:rsidR="003101A9" w:rsidRDefault="003101A9" w:rsidP="003101A9">
      <w:pPr>
        <w:ind w:right="-198"/>
        <w:jc w:val="both"/>
        <w:rPr>
          <w:rFonts w:ascii="Arial" w:hAnsi="Arial"/>
          <w:sz w:val="22"/>
        </w:rPr>
      </w:pPr>
    </w:p>
    <w:p w14:paraId="755EE9EA" w14:textId="77777777" w:rsidR="003101A9" w:rsidRDefault="003101A9" w:rsidP="003101A9">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14:paraId="5540AAAC" w14:textId="77777777" w:rsidR="003101A9" w:rsidRDefault="003101A9" w:rsidP="003101A9">
      <w:pPr>
        <w:ind w:right="-198"/>
        <w:jc w:val="both"/>
        <w:rPr>
          <w:rFonts w:ascii="Arial" w:hAnsi="Arial"/>
          <w:sz w:val="22"/>
        </w:rPr>
      </w:pPr>
    </w:p>
    <w:p w14:paraId="2CE05B48" w14:textId="77777777" w:rsidR="003101A9" w:rsidRDefault="003101A9" w:rsidP="003101A9">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14:paraId="361AA7FB" w14:textId="77777777" w:rsidR="003101A9" w:rsidRDefault="003101A9" w:rsidP="003101A9">
      <w:pPr>
        <w:ind w:right="-198"/>
        <w:jc w:val="both"/>
        <w:rPr>
          <w:rFonts w:ascii="Arial" w:hAnsi="Arial"/>
          <w:sz w:val="22"/>
        </w:rPr>
      </w:pPr>
    </w:p>
    <w:p w14:paraId="37AB2552"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14:paraId="3BC38C29" w14:textId="77777777" w:rsidR="003101A9" w:rsidRDefault="003101A9" w:rsidP="003101A9">
      <w:pPr>
        <w:ind w:left="1296" w:hanging="576"/>
        <w:jc w:val="both"/>
        <w:rPr>
          <w:rFonts w:ascii="Arial" w:hAnsi="Arial"/>
          <w:sz w:val="22"/>
        </w:rPr>
      </w:pPr>
    </w:p>
    <w:p w14:paraId="57E4E4C6"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14:paraId="03295EA5" w14:textId="77777777" w:rsidR="003101A9" w:rsidRDefault="003101A9" w:rsidP="003101A9">
      <w:pPr>
        <w:ind w:left="1296" w:hanging="576"/>
        <w:jc w:val="both"/>
        <w:rPr>
          <w:rFonts w:ascii="Arial" w:hAnsi="Arial"/>
          <w:sz w:val="22"/>
        </w:rPr>
      </w:pPr>
    </w:p>
    <w:p w14:paraId="652083D5" w14:textId="77777777" w:rsidR="003101A9" w:rsidRDefault="003101A9" w:rsidP="00FC50A7">
      <w:pPr>
        <w:ind w:left="1296" w:hanging="576"/>
        <w:jc w:val="both"/>
        <w:rPr>
          <w:rFonts w:ascii="Arial" w:hAnsi="Arial"/>
          <w:sz w:val="22"/>
        </w:rPr>
      </w:pPr>
      <w:r>
        <w:rPr>
          <w:rFonts w:ascii="Arial" w:hAnsi="Arial"/>
          <w:sz w:val="22"/>
        </w:rPr>
        <w:t>c.</w:t>
      </w:r>
      <w:r>
        <w:rPr>
          <w:rFonts w:ascii="Arial" w:hAnsi="Arial"/>
          <w:sz w:val="22"/>
        </w:rPr>
        <w:tab/>
        <w:t xml:space="preserve">Bid documents, including </w:t>
      </w:r>
      <w:r w:rsidR="00CA37BF">
        <w:rPr>
          <w:rFonts w:ascii="Arial" w:hAnsi="Arial"/>
          <w:sz w:val="22"/>
        </w:rPr>
        <w:t xml:space="preserve">but not limited to </w:t>
      </w:r>
      <w:r>
        <w:rPr>
          <w:rFonts w:ascii="Arial" w:hAnsi="Arial"/>
          <w:sz w:val="22"/>
        </w:rPr>
        <w:t>the bid, the bid bond</w:t>
      </w:r>
      <w:r w:rsidR="00CA37BF">
        <w:rPr>
          <w:rFonts w:ascii="Arial" w:hAnsi="Arial"/>
          <w:sz w:val="22"/>
        </w:rPr>
        <w:t>(s)</w:t>
      </w:r>
      <w:r>
        <w:rPr>
          <w:rFonts w:ascii="Arial" w:hAnsi="Arial"/>
          <w:sz w:val="22"/>
        </w:rPr>
        <w:t xml:space="preserve">, </w:t>
      </w:r>
      <w:r w:rsidR="00CE3199">
        <w:rPr>
          <w:rFonts w:ascii="Arial" w:hAnsi="Arial"/>
          <w:sz w:val="22"/>
        </w:rPr>
        <w:t xml:space="preserve">the </w:t>
      </w:r>
      <w:r w:rsidR="00CA37BF">
        <w:rPr>
          <w:rFonts w:ascii="Arial" w:hAnsi="Arial"/>
          <w:sz w:val="22"/>
        </w:rPr>
        <w:t xml:space="preserve">contractor’s </w:t>
      </w:r>
      <w:r w:rsidR="00CE3199">
        <w:rPr>
          <w:rFonts w:ascii="Arial" w:hAnsi="Arial"/>
          <w:sz w:val="22"/>
        </w:rPr>
        <w:t>certification</w:t>
      </w:r>
      <w:r w:rsidR="00CA37BF">
        <w:rPr>
          <w:rFonts w:ascii="Arial" w:hAnsi="Arial"/>
          <w:sz w:val="22"/>
        </w:rPr>
        <w:t>s</w:t>
      </w:r>
      <w:r w:rsidR="00F237F3">
        <w:rPr>
          <w:rFonts w:ascii="Arial" w:hAnsi="Arial"/>
          <w:sz w:val="22"/>
        </w:rPr>
        <w:t>, local</w:t>
      </w:r>
      <w:r w:rsidR="00AB481B">
        <w:rPr>
          <w:rFonts w:ascii="Arial" w:hAnsi="Arial"/>
          <w:sz w:val="22"/>
        </w:rPr>
        <w:t xml:space="preserve"> opportunity plan, </w:t>
      </w:r>
      <w:r>
        <w:rPr>
          <w:rFonts w:ascii="Arial" w:hAnsi="Arial"/>
          <w:sz w:val="22"/>
        </w:rPr>
        <w:t xml:space="preserve">and the statement of </w:t>
      </w:r>
      <w:r w:rsidR="00CE3199">
        <w:rPr>
          <w:rFonts w:ascii="Arial" w:hAnsi="Arial"/>
          <w:sz w:val="22"/>
        </w:rPr>
        <w:t xml:space="preserve">the </w:t>
      </w:r>
      <w:r w:rsidR="00937D78">
        <w:rPr>
          <w:rFonts w:ascii="Arial" w:hAnsi="Arial"/>
          <w:sz w:val="22"/>
        </w:rPr>
        <w:t xml:space="preserve">bidder’s </w:t>
      </w:r>
      <w:r>
        <w:rPr>
          <w:rFonts w:ascii="Arial" w:hAnsi="Arial"/>
          <w:sz w:val="22"/>
        </w:rPr>
        <w:t>qualifications</w:t>
      </w:r>
      <w:r w:rsidR="00CE3199">
        <w:rPr>
          <w:rFonts w:ascii="Arial" w:hAnsi="Arial"/>
          <w:sz w:val="22"/>
        </w:rPr>
        <w:t>,</w:t>
      </w:r>
      <w:r>
        <w:rPr>
          <w:rFonts w:ascii="Arial" w:hAnsi="Arial"/>
          <w:sz w:val="22"/>
        </w:rPr>
        <w:t xml:space="preserve"> shall be sealed in an envelope and clearly labeled with the words "Bid Documents</w:t>
      </w:r>
      <w:r w:rsidR="00676FDD">
        <w:rPr>
          <w:rFonts w:ascii="Arial" w:hAnsi="Arial"/>
          <w:sz w:val="22"/>
        </w:rPr>
        <w:t>”,</w:t>
      </w:r>
      <w:r w:rsidR="00937D78">
        <w:rPr>
          <w:rFonts w:ascii="Arial" w:hAnsi="Arial"/>
          <w:sz w:val="22"/>
        </w:rPr>
        <w:t xml:space="preserve"> </w:t>
      </w:r>
      <w:r>
        <w:rPr>
          <w:rFonts w:ascii="Arial" w:hAnsi="Arial"/>
          <w:sz w:val="22"/>
        </w:rPr>
        <w:t>the project number, name of bidder and the date and time of bid opening.</w:t>
      </w:r>
    </w:p>
    <w:p w14:paraId="2B6E5C72" w14:textId="77777777" w:rsidR="003101A9" w:rsidRDefault="003101A9" w:rsidP="003101A9">
      <w:pPr>
        <w:ind w:left="1296" w:hanging="576"/>
        <w:jc w:val="both"/>
        <w:rPr>
          <w:rFonts w:ascii="Arial" w:hAnsi="Arial"/>
          <w:sz w:val="22"/>
        </w:rPr>
      </w:pPr>
      <w:r>
        <w:rPr>
          <w:rFonts w:ascii="Arial" w:hAnsi="Arial"/>
          <w:sz w:val="22"/>
        </w:rPr>
        <w:lastRenderedPageBreak/>
        <w:t>d.</w:t>
      </w:r>
      <w:r>
        <w:rPr>
          <w:rFonts w:ascii="Arial" w:hAnsi="Arial"/>
          <w:sz w:val="22"/>
        </w:rPr>
        <w:tab/>
        <w:t xml:space="preserve">The </w:t>
      </w:r>
      <w:r w:rsidR="00CE3199">
        <w:rPr>
          <w:rFonts w:ascii="Arial" w:hAnsi="Arial"/>
          <w:sz w:val="22"/>
        </w:rPr>
        <w:t xml:space="preserve">City / </w:t>
      </w:r>
      <w:r w:rsidR="00F237F3">
        <w:rPr>
          <w:rFonts w:ascii="Arial" w:hAnsi="Arial"/>
          <w:sz w:val="22"/>
        </w:rPr>
        <w:t>County may</w:t>
      </w:r>
      <w:r>
        <w:rPr>
          <w:rFonts w:ascii="Arial" w:hAnsi="Arial"/>
          <w:sz w:val="22"/>
        </w:rPr>
        <w:t xml:space="preserve"> consider as irregular any bid on which there is an alteration of or departure from the bid form and, at its option, may reject any irregular bid.</w:t>
      </w:r>
    </w:p>
    <w:p w14:paraId="43DD58A1" w14:textId="77777777" w:rsidR="003101A9" w:rsidRDefault="003101A9" w:rsidP="003101A9">
      <w:pPr>
        <w:ind w:left="1296" w:hanging="576"/>
        <w:jc w:val="both"/>
        <w:rPr>
          <w:rFonts w:ascii="Arial" w:hAnsi="Arial"/>
          <w:sz w:val="22"/>
        </w:rPr>
      </w:pPr>
    </w:p>
    <w:p w14:paraId="1D9E02D0" w14:textId="77777777" w:rsidR="003101A9" w:rsidRDefault="003101A9" w:rsidP="003101A9">
      <w:pPr>
        <w:ind w:left="1296" w:hanging="576"/>
        <w:jc w:val="both"/>
        <w:rPr>
          <w:rFonts w:ascii="Arial" w:hAnsi="Arial"/>
          <w:sz w:val="22"/>
        </w:rPr>
      </w:pPr>
      <w:r>
        <w:rPr>
          <w:rFonts w:ascii="Arial" w:hAnsi="Arial"/>
          <w:sz w:val="22"/>
        </w:rPr>
        <w:t>e.</w:t>
      </w:r>
      <w:r>
        <w:rPr>
          <w:rFonts w:ascii="Arial" w:hAnsi="Arial"/>
          <w:sz w:val="22"/>
        </w:rPr>
        <w:tab/>
        <w:t xml:space="preserve">If a contract is awarded, it will be awarded to a responsible bidder </w:t>
      </w:r>
      <w:proofErr w:type="gramStart"/>
      <w:r>
        <w:rPr>
          <w:rFonts w:ascii="Arial" w:hAnsi="Arial"/>
          <w:sz w:val="22"/>
        </w:rPr>
        <w:t>on the basis of</w:t>
      </w:r>
      <w:proofErr w:type="gramEnd"/>
      <w:r>
        <w:rPr>
          <w:rFonts w:ascii="Arial" w:hAnsi="Arial"/>
          <w:sz w:val="22"/>
        </w:rPr>
        <w:t xml:space="preserve"> the lowest/best bid and the selecte</w:t>
      </w:r>
      <w:r w:rsidR="00FC50A7">
        <w:rPr>
          <w:rFonts w:ascii="Arial" w:hAnsi="Arial"/>
          <w:sz w:val="22"/>
        </w:rPr>
        <w:t xml:space="preserve">d alternate bid items, if any. </w:t>
      </w:r>
      <w:r>
        <w:rPr>
          <w:rFonts w:ascii="Arial" w:hAnsi="Arial"/>
          <w:sz w:val="22"/>
        </w:rPr>
        <w:t>The contract will require the completion of the work in accordance with the contract documents.</w:t>
      </w:r>
    </w:p>
    <w:p w14:paraId="51DEB5BC" w14:textId="77777777" w:rsidR="003101A9" w:rsidRDefault="003101A9" w:rsidP="003101A9">
      <w:pPr>
        <w:ind w:left="1296" w:right="-202" w:hanging="576"/>
        <w:jc w:val="both"/>
        <w:rPr>
          <w:rFonts w:ascii="Arial" w:hAnsi="Arial"/>
          <w:sz w:val="22"/>
        </w:rPr>
      </w:pPr>
    </w:p>
    <w:p w14:paraId="67EED4C5" w14:textId="77777777" w:rsidR="003101A9" w:rsidRDefault="003101A9" w:rsidP="003101A9">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14:paraId="506583D9" w14:textId="77777777" w:rsidR="003101A9" w:rsidRDefault="003101A9" w:rsidP="003101A9">
      <w:pPr>
        <w:ind w:left="1296" w:right="-144" w:hanging="576"/>
        <w:jc w:val="both"/>
        <w:rPr>
          <w:rFonts w:ascii="Arial" w:hAnsi="Arial"/>
          <w:sz w:val="22"/>
        </w:rPr>
      </w:pPr>
    </w:p>
    <w:p w14:paraId="61800674"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w:t>
      </w:r>
      <w:r w:rsidR="00296FB2">
        <w:rPr>
          <w:rFonts w:ascii="Arial" w:hAnsi="Arial"/>
          <w:sz w:val="22"/>
        </w:rPr>
        <w:t xml:space="preserve">its </w:t>
      </w:r>
      <w:r>
        <w:rPr>
          <w:rFonts w:ascii="Arial" w:hAnsi="Arial"/>
          <w:sz w:val="22"/>
        </w:rPr>
        <w:t xml:space="preserve">bid </w:t>
      </w:r>
      <w:r w:rsidR="00865E60" w:rsidRPr="0005164C">
        <w:rPr>
          <w:rFonts w:ascii="Arial" w:hAnsi="Arial"/>
          <w:sz w:val="22"/>
        </w:rPr>
        <w:t>by submitting a modification or supplemental bid</w:t>
      </w:r>
      <w:r w:rsidR="00865E60" w:rsidRPr="00AD2DF0">
        <w:rPr>
          <w:rFonts w:ascii="Arial" w:hAnsi="Arial"/>
          <w:color w:val="008000"/>
          <w:sz w:val="22"/>
        </w:rPr>
        <w:t xml:space="preserve"> </w:t>
      </w:r>
      <w:r>
        <w:rPr>
          <w:rFonts w:ascii="Arial" w:hAnsi="Arial"/>
          <w:sz w:val="22"/>
        </w:rPr>
        <w:t xml:space="preserve">at any time prior to the scheduled closing time for receipt of bids, provided such </w:t>
      </w:r>
      <w:r w:rsidR="00432391">
        <w:rPr>
          <w:rFonts w:ascii="Arial" w:hAnsi="Arial"/>
          <w:sz w:val="22"/>
        </w:rPr>
        <w:t>modification</w:t>
      </w:r>
      <w:r w:rsidRPr="00DC385C">
        <w:rPr>
          <w:rFonts w:ascii="Arial" w:hAnsi="Arial"/>
          <w:sz w:val="22"/>
        </w:rPr>
        <w:t xml:space="preserve"> </w:t>
      </w:r>
      <w:r w:rsidR="00883DCE" w:rsidRPr="00DC385C">
        <w:rPr>
          <w:rFonts w:ascii="Arial" w:hAnsi="Arial"/>
          <w:sz w:val="22"/>
        </w:rPr>
        <w:t>or</w:t>
      </w:r>
      <w:r w:rsidR="00883DCE" w:rsidRPr="00DC385C">
        <w:rPr>
          <w:rFonts w:ascii="Arial" w:hAnsi="Arial"/>
          <w:b/>
          <w:sz w:val="22"/>
        </w:rPr>
        <w:t xml:space="preserve"> </w:t>
      </w:r>
      <w:r w:rsidR="00883DCE" w:rsidRPr="0005164C">
        <w:rPr>
          <w:rFonts w:ascii="Arial" w:hAnsi="Arial"/>
          <w:sz w:val="22"/>
        </w:rPr>
        <w:t xml:space="preserve">supplemental bid </w:t>
      </w:r>
      <w:r>
        <w:rPr>
          <w:rFonts w:ascii="Arial" w:hAnsi="Arial"/>
          <w:sz w:val="22"/>
        </w:rPr>
        <w:t xml:space="preserve">is received by the locality prior to </w:t>
      </w:r>
      <w:r w:rsidR="00432391">
        <w:rPr>
          <w:rFonts w:ascii="Arial" w:hAnsi="Arial"/>
          <w:sz w:val="22"/>
        </w:rPr>
        <w:t>t</w:t>
      </w:r>
      <w:r>
        <w:rPr>
          <w:rFonts w:ascii="Arial" w:hAnsi="Arial"/>
          <w:sz w:val="22"/>
        </w:rPr>
        <w:t>he closing time</w:t>
      </w:r>
      <w:r w:rsidR="00823815">
        <w:rPr>
          <w:rFonts w:ascii="Arial" w:hAnsi="Arial"/>
          <w:sz w:val="22"/>
        </w:rPr>
        <w:t>.</w:t>
      </w:r>
      <w:r w:rsidR="00FC50A7">
        <w:rPr>
          <w:rFonts w:ascii="Arial" w:hAnsi="Arial"/>
          <w:sz w:val="22"/>
        </w:rPr>
        <w:t xml:space="preserve"> </w:t>
      </w:r>
      <w:r>
        <w:rPr>
          <w:rFonts w:ascii="Arial" w:hAnsi="Arial"/>
          <w:sz w:val="22"/>
        </w:rPr>
        <w:t xml:space="preserve">The </w:t>
      </w:r>
      <w:r w:rsidR="00823815">
        <w:rPr>
          <w:rFonts w:ascii="Arial" w:hAnsi="Arial"/>
          <w:sz w:val="22"/>
        </w:rPr>
        <w:t>modification</w:t>
      </w:r>
      <w:r>
        <w:rPr>
          <w:rFonts w:ascii="Arial" w:hAnsi="Arial"/>
          <w:sz w:val="22"/>
        </w:rPr>
        <w:t xml:space="preserve"> </w:t>
      </w:r>
      <w:r w:rsidR="00255034" w:rsidRPr="00DC385C">
        <w:rPr>
          <w:rFonts w:ascii="Arial" w:hAnsi="Arial"/>
          <w:sz w:val="22"/>
        </w:rPr>
        <w:t>or</w:t>
      </w:r>
      <w:r w:rsidR="00255034" w:rsidRPr="00AD2DF0">
        <w:rPr>
          <w:rFonts w:ascii="Arial" w:hAnsi="Arial"/>
          <w:b/>
          <w:color w:val="008000"/>
          <w:sz w:val="22"/>
        </w:rPr>
        <w:t xml:space="preserve"> </w:t>
      </w:r>
      <w:r w:rsidR="00255034" w:rsidRPr="0005164C">
        <w:rPr>
          <w:rFonts w:ascii="Arial" w:hAnsi="Arial"/>
          <w:sz w:val="22"/>
        </w:rPr>
        <w:t xml:space="preserve">supplemental bid </w:t>
      </w:r>
      <w:r>
        <w:rPr>
          <w:rFonts w:ascii="Arial" w:hAnsi="Arial"/>
          <w:sz w:val="22"/>
        </w:rPr>
        <w:t xml:space="preserve">should not reveal the </w:t>
      </w:r>
      <w:r w:rsidR="00212971" w:rsidRPr="0005164C">
        <w:rPr>
          <w:rFonts w:ascii="Arial" w:hAnsi="Arial"/>
          <w:sz w:val="22"/>
        </w:rPr>
        <w:t>original</w:t>
      </w:r>
      <w:r w:rsidR="00212971">
        <w:rPr>
          <w:rFonts w:ascii="Arial" w:hAnsi="Arial"/>
          <w:sz w:val="22"/>
        </w:rPr>
        <w:t xml:space="preserve"> </w:t>
      </w:r>
      <w:r>
        <w:rPr>
          <w:rFonts w:ascii="Arial" w:hAnsi="Arial"/>
          <w:sz w:val="22"/>
        </w:rPr>
        <w:t xml:space="preserve">bid price but should provide </w:t>
      </w:r>
      <w:r w:rsidR="007239A7" w:rsidRPr="00DC385C">
        <w:rPr>
          <w:rFonts w:ascii="Arial" w:hAnsi="Arial"/>
          <w:sz w:val="22"/>
        </w:rPr>
        <w:t>only</w:t>
      </w:r>
      <w:r w:rsidR="007239A7" w:rsidRPr="00F237F3">
        <w:rPr>
          <w:rFonts w:ascii="Arial" w:hAnsi="Arial"/>
          <w:b/>
          <w:color w:val="008000"/>
          <w:sz w:val="22"/>
        </w:rPr>
        <w:t xml:space="preserve"> </w:t>
      </w:r>
      <w:r>
        <w:rPr>
          <w:rFonts w:ascii="Arial" w:hAnsi="Arial"/>
          <w:sz w:val="22"/>
        </w:rPr>
        <w:t xml:space="preserve">the addition, </w:t>
      </w:r>
      <w:proofErr w:type="gramStart"/>
      <w:r>
        <w:rPr>
          <w:rFonts w:ascii="Arial" w:hAnsi="Arial"/>
          <w:sz w:val="22"/>
        </w:rPr>
        <w:t>subtractions</w:t>
      </w:r>
      <w:proofErr w:type="gramEnd"/>
      <w:r>
        <w:rPr>
          <w:rFonts w:ascii="Arial" w:hAnsi="Arial"/>
          <w:sz w:val="22"/>
        </w:rPr>
        <w:t xml:space="preserve"> or other modifications </w:t>
      </w:r>
      <w:r w:rsidR="007239A7"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14:paraId="07847C31" w14:textId="77777777" w:rsidR="003101A9" w:rsidRDefault="003101A9" w:rsidP="003101A9">
      <w:pPr>
        <w:ind w:left="1296" w:right="-144" w:hanging="576"/>
        <w:jc w:val="both"/>
        <w:rPr>
          <w:rFonts w:ascii="Arial" w:hAnsi="Arial"/>
          <w:sz w:val="22"/>
        </w:rPr>
      </w:pPr>
    </w:p>
    <w:p w14:paraId="009D146F" w14:textId="77777777" w:rsidR="003101A9" w:rsidRDefault="003101A9" w:rsidP="002D7DC2">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14:paraId="25259562" w14:textId="77777777" w:rsidR="003101A9" w:rsidRDefault="003101A9" w:rsidP="003101A9">
      <w:pPr>
        <w:ind w:left="1296" w:right="-144" w:hanging="576"/>
        <w:jc w:val="both"/>
        <w:rPr>
          <w:rFonts w:ascii="Arial" w:hAnsi="Arial"/>
          <w:sz w:val="22"/>
        </w:rPr>
      </w:pPr>
    </w:p>
    <w:p w14:paraId="2DE086C7" w14:textId="77777777"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r>
      <w:r w:rsidR="002D7DC2">
        <w:rPr>
          <w:rFonts w:ascii="Arial" w:hAnsi="Arial"/>
          <w:sz w:val="22"/>
        </w:rPr>
        <w:t>A</w:t>
      </w:r>
      <w:r w:rsidR="00ED0D00">
        <w:rPr>
          <w:rFonts w:ascii="Arial" w:hAnsi="Arial"/>
          <w:sz w:val="22"/>
        </w:rPr>
        <w:t xml:space="preserve"> </w:t>
      </w:r>
      <w:r>
        <w:rPr>
          <w:rFonts w:ascii="Arial" w:hAnsi="Arial"/>
          <w:sz w:val="22"/>
        </w:rPr>
        <w:t>bid bond in the amount of 5% of the bid issued by an acceptable surety shall be submitted with each bid</w:t>
      </w:r>
      <w:r w:rsidR="00CA37BF">
        <w:rPr>
          <w:rFonts w:ascii="Arial" w:hAnsi="Arial"/>
          <w:sz w:val="22"/>
        </w:rPr>
        <w:t xml:space="preserve"> [for contracts greater than $100</w:t>
      </w:r>
      <w:r w:rsidR="00DD7F08">
        <w:rPr>
          <w:rFonts w:ascii="Arial" w:hAnsi="Arial"/>
          <w:sz w:val="22"/>
        </w:rPr>
        <w:t>, 000</w:t>
      </w:r>
      <w:r w:rsidR="00CA37BF">
        <w:rPr>
          <w:rFonts w:ascii="Arial" w:hAnsi="Arial"/>
          <w:sz w:val="22"/>
        </w:rPr>
        <w:t>,]</w:t>
      </w:r>
      <w:r>
        <w:rPr>
          <w:rFonts w:ascii="Arial" w:hAnsi="Arial"/>
          <w:sz w:val="22"/>
        </w:rPr>
        <w:t>.  A certified check or bank draft payable to the locality or negotiable U.S. Government Bonds (as par value) may be submitted in lieu of the Bid Bond.</w:t>
      </w:r>
    </w:p>
    <w:p w14:paraId="199F4BC9" w14:textId="77777777" w:rsidR="003101A9" w:rsidRDefault="003101A9" w:rsidP="003101A9">
      <w:pPr>
        <w:ind w:left="1296" w:right="-144" w:hanging="576"/>
        <w:jc w:val="both"/>
        <w:rPr>
          <w:rFonts w:ascii="Arial" w:hAnsi="Arial"/>
          <w:sz w:val="22"/>
        </w:rPr>
      </w:pPr>
    </w:p>
    <w:p w14:paraId="0F2B24CB" w14:textId="77777777" w:rsidR="003101A9" w:rsidRDefault="003101A9" w:rsidP="003101A9">
      <w:pPr>
        <w:ind w:left="1296" w:right="-144" w:hanging="576"/>
        <w:jc w:val="both"/>
        <w:rPr>
          <w:rFonts w:ascii="Arial" w:hAnsi="Arial"/>
          <w:sz w:val="22"/>
        </w:rPr>
      </w:pPr>
      <w:r>
        <w:rPr>
          <w:rFonts w:ascii="Arial" w:hAnsi="Arial"/>
          <w:sz w:val="22"/>
        </w:rPr>
        <w:t>b.</w:t>
      </w:r>
      <w:r>
        <w:rPr>
          <w:rFonts w:ascii="Arial" w:hAnsi="Arial"/>
          <w:sz w:val="22"/>
        </w:rPr>
        <w:tab/>
        <w:t xml:space="preserve">The bid bond or its </w:t>
      </w:r>
      <w:r w:rsidR="00F237F3">
        <w:rPr>
          <w:rFonts w:ascii="Arial" w:hAnsi="Arial"/>
          <w:sz w:val="22"/>
        </w:rPr>
        <w:t>comparable</w:t>
      </w:r>
      <w:r>
        <w:rPr>
          <w:rFonts w:ascii="Arial" w:hAnsi="Arial"/>
          <w:sz w:val="22"/>
        </w:rPr>
        <w:t xml:space="preserve"> will be returned to the bidder as soon as practical after the opening of the bids.</w:t>
      </w:r>
    </w:p>
    <w:p w14:paraId="052F3583" w14:textId="77777777" w:rsidR="003101A9" w:rsidRDefault="003101A9" w:rsidP="003101A9">
      <w:pPr>
        <w:ind w:left="1296" w:right="-202" w:hanging="576"/>
        <w:jc w:val="both"/>
        <w:rPr>
          <w:rFonts w:ascii="Arial" w:hAnsi="Arial"/>
          <w:sz w:val="22"/>
        </w:rPr>
      </w:pPr>
    </w:p>
    <w:p w14:paraId="7F248F6E" w14:textId="77777777" w:rsidR="003101A9" w:rsidRDefault="003101A9" w:rsidP="003101A9">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14:paraId="389F774B" w14:textId="77777777" w:rsidR="003101A9" w:rsidRDefault="003101A9" w:rsidP="003101A9">
      <w:pPr>
        <w:ind w:left="1296" w:right="-198" w:hanging="576"/>
        <w:jc w:val="both"/>
        <w:rPr>
          <w:rFonts w:ascii="Arial" w:hAnsi="Arial"/>
          <w:sz w:val="22"/>
          <w:u w:val="single"/>
        </w:rPr>
      </w:pPr>
    </w:p>
    <w:p w14:paraId="58B051EF" w14:textId="77777777" w:rsidR="003101A9" w:rsidRDefault="003101A9" w:rsidP="00676FDD">
      <w:pPr>
        <w:ind w:right="-198"/>
        <w:jc w:val="both"/>
        <w:rPr>
          <w:rFonts w:ascii="Arial" w:hAnsi="Arial"/>
          <w:sz w:val="22"/>
        </w:rPr>
      </w:pPr>
      <w:r>
        <w:rPr>
          <w:rFonts w:ascii="Arial" w:hAnsi="Arial"/>
          <w:sz w:val="22"/>
        </w:rPr>
        <w:t>Each bidder shall submit on the form furnished for that purpose a statement o</w:t>
      </w:r>
      <w:r w:rsidR="00FC50A7">
        <w:rPr>
          <w:rFonts w:ascii="Arial" w:hAnsi="Arial"/>
          <w:sz w:val="22"/>
        </w:rPr>
        <w:t xml:space="preserve">f the bidder's qualifications. </w:t>
      </w:r>
      <w:r>
        <w:rPr>
          <w:rFonts w:ascii="Arial" w:hAnsi="Arial"/>
          <w:sz w:val="22"/>
        </w:rPr>
        <w:t xml:space="preserve">The </w:t>
      </w:r>
      <w:r w:rsidR="00823815">
        <w:rPr>
          <w:rFonts w:ascii="Arial" w:hAnsi="Arial"/>
          <w:sz w:val="22"/>
        </w:rPr>
        <w:t xml:space="preserve">Grant Recipient </w:t>
      </w:r>
      <w:r>
        <w:rPr>
          <w:rFonts w:ascii="Arial" w:hAnsi="Arial"/>
          <w:sz w:val="22"/>
        </w:rPr>
        <w:t xml:space="preserve">shall have the right to take such steps as it deems necessary to determine the ability of the bidder to perform </w:t>
      </w:r>
      <w:r w:rsidR="004574BA">
        <w:rPr>
          <w:rFonts w:ascii="Arial" w:hAnsi="Arial"/>
          <w:sz w:val="22"/>
        </w:rPr>
        <w:t>its</w:t>
      </w:r>
      <w:r>
        <w:rPr>
          <w:rFonts w:ascii="Arial" w:hAnsi="Arial"/>
          <w:sz w:val="22"/>
        </w:rPr>
        <w:t xml:space="preserve"> obligations under the contract, and the bidder shall furnish the </w:t>
      </w:r>
      <w:r w:rsidR="00823815">
        <w:rPr>
          <w:rFonts w:ascii="Arial" w:hAnsi="Arial"/>
          <w:sz w:val="22"/>
        </w:rPr>
        <w:t xml:space="preserve">Grant Recipient </w:t>
      </w:r>
      <w:r>
        <w:rPr>
          <w:rFonts w:ascii="Arial" w:hAnsi="Arial"/>
          <w:sz w:val="22"/>
        </w:rPr>
        <w:t>all such information and data for t</w:t>
      </w:r>
      <w:r w:rsidR="00FC50A7">
        <w:rPr>
          <w:rFonts w:ascii="Arial" w:hAnsi="Arial"/>
          <w:sz w:val="22"/>
        </w:rPr>
        <w:t xml:space="preserve">his purpose as it may request. </w:t>
      </w:r>
      <w:r>
        <w:rPr>
          <w:rFonts w:ascii="Arial" w:hAnsi="Arial"/>
          <w:sz w:val="22"/>
        </w:rPr>
        <w:t xml:space="preserve">The right is reserved to reject any bid where an investigation of the available data does not satisfy the </w:t>
      </w:r>
      <w:r w:rsidR="00823815">
        <w:rPr>
          <w:rFonts w:ascii="Arial" w:hAnsi="Arial"/>
          <w:sz w:val="22"/>
        </w:rPr>
        <w:t xml:space="preserve">Grant Recipient </w:t>
      </w:r>
      <w:r>
        <w:rPr>
          <w:rFonts w:ascii="Arial" w:hAnsi="Arial"/>
          <w:sz w:val="22"/>
        </w:rPr>
        <w:t>that the bidder is qualified to carry out properly the terms of the contract.</w:t>
      </w:r>
    </w:p>
    <w:p w14:paraId="7F4427EB" w14:textId="77777777" w:rsidR="003101A9" w:rsidRDefault="003101A9" w:rsidP="003101A9">
      <w:pPr>
        <w:ind w:left="1296" w:right="-198" w:hanging="576"/>
        <w:jc w:val="both"/>
        <w:rPr>
          <w:rFonts w:ascii="Arial" w:hAnsi="Arial"/>
          <w:sz w:val="22"/>
        </w:rPr>
      </w:pPr>
    </w:p>
    <w:p w14:paraId="74BC6A5D" w14:textId="77777777" w:rsidR="003101A9" w:rsidRDefault="003101A9" w:rsidP="003101A9">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14:paraId="7B4965B2" w14:textId="77777777" w:rsidR="003101A9" w:rsidRDefault="003101A9" w:rsidP="003101A9">
      <w:pPr>
        <w:ind w:left="1296" w:right="-198" w:hanging="576"/>
        <w:jc w:val="both"/>
        <w:rPr>
          <w:rFonts w:ascii="Arial" w:hAnsi="Arial"/>
          <w:sz w:val="22"/>
        </w:rPr>
      </w:pPr>
    </w:p>
    <w:p w14:paraId="49CF5DDE" w14:textId="6217AA28" w:rsidR="002D7DC2" w:rsidRDefault="003101A9" w:rsidP="003101A9">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w:t>
      </w:r>
      <w:r w:rsidR="00FC50A7">
        <w:rPr>
          <w:rFonts w:ascii="Arial" w:hAnsi="Arial"/>
          <w:sz w:val="22"/>
        </w:rPr>
        <w:t>e bid represents the total bid.</w:t>
      </w:r>
      <w:r>
        <w:rPr>
          <w:rFonts w:ascii="Arial" w:hAnsi="Arial"/>
          <w:sz w:val="22"/>
        </w:rPr>
        <w:t xml:space="preserve"> Any bid not conforming to this requireme</w:t>
      </w:r>
      <w:r w:rsidR="00FC50A7">
        <w:rPr>
          <w:rFonts w:ascii="Arial" w:hAnsi="Arial"/>
          <w:sz w:val="22"/>
        </w:rPr>
        <w:t>nt may be rejected as informal.</w:t>
      </w:r>
      <w:r>
        <w:rPr>
          <w:rFonts w:ascii="Arial" w:hAnsi="Arial"/>
          <w:sz w:val="22"/>
        </w:rPr>
        <w:t xml:space="preserve"> Special attention is drawn to this condition, as the unit prices will be used to determine</w:t>
      </w:r>
      <w:ins w:id="0" w:author="Suzanne Barnard" w:date="2023-05-31T00:24:00Z">
        <w:r w:rsidR="00A03D9C" w:rsidRPr="00A03D9C">
          <w:rPr>
            <w:rFonts w:ascii="Arial" w:hAnsi="Arial"/>
            <w:sz w:val="22"/>
          </w:rPr>
          <w:t xml:space="preserve"> the total bid price and</w:t>
        </w:r>
      </w:ins>
      <w:r>
        <w:rPr>
          <w:rFonts w:ascii="Arial" w:hAnsi="Arial"/>
          <w:sz w:val="22"/>
        </w:rPr>
        <w:t xml:space="preserve"> the amount of any change orders resulting from an increase or decrease in quantities.</w:t>
      </w:r>
    </w:p>
    <w:p w14:paraId="3350DF65" w14:textId="77777777" w:rsidR="00E92C4B" w:rsidRDefault="00E92C4B" w:rsidP="003101A9">
      <w:pPr>
        <w:ind w:right="-198"/>
        <w:jc w:val="both"/>
        <w:rPr>
          <w:rFonts w:ascii="Arial" w:hAnsi="Arial"/>
          <w:sz w:val="22"/>
        </w:rPr>
      </w:pPr>
    </w:p>
    <w:p w14:paraId="4097060D" w14:textId="77777777" w:rsidR="003101A9" w:rsidRDefault="003101A9" w:rsidP="003101A9">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14:paraId="7CCFEAD3" w14:textId="77777777" w:rsidR="003101A9" w:rsidRDefault="003101A9" w:rsidP="003101A9">
      <w:pPr>
        <w:ind w:left="1296" w:right="-198" w:hanging="576"/>
        <w:jc w:val="both"/>
        <w:rPr>
          <w:rFonts w:ascii="Arial" w:hAnsi="Arial"/>
          <w:sz w:val="22"/>
        </w:rPr>
      </w:pPr>
    </w:p>
    <w:p w14:paraId="4F709324" w14:textId="77777777" w:rsidR="003101A9" w:rsidRDefault="003101A9" w:rsidP="00676FDD">
      <w:pPr>
        <w:ind w:right="-198"/>
        <w:jc w:val="both"/>
        <w:rPr>
          <w:rFonts w:ascii="Arial" w:hAnsi="Arial"/>
          <w:sz w:val="22"/>
        </w:rPr>
      </w:pPr>
      <w:r>
        <w:rPr>
          <w:rFonts w:ascii="Arial" w:hAnsi="Arial"/>
          <w:sz w:val="22"/>
        </w:rPr>
        <w:t>Erasures or other corrections in the bid must be noted over the signature of the bidder.</w:t>
      </w:r>
    </w:p>
    <w:p w14:paraId="2CC9BAE6" w14:textId="77777777" w:rsidR="003101A9" w:rsidRDefault="003101A9" w:rsidP="003101A9">
      <w:pPr>
        <w:ind w:left="1296" w:right="-198" w:hanging="576"/>
        <w:jc w:val="both"/>
        <w:rPr>
          <w:rFonts w:ascii="Arial" w:hAnsi="Arial"/>
          <w:sz w:val="22"/>
        </w:rPr>
      </w:pPr>
    </w:p>
    <w:p w14:paraId="5213D5D5" w14:textId="77777777" w:rsidR="003101A9" w:rsidRDefault="003101A9" w:rsidP="003101A9">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14:paraId="5DFF22C5" w14:textId="77777777" w:rsidR="003101A9" w:rsidRDefault="003101A9" w:rsidP="003101A9">
      <w:pPr>
        <w:ind w:right="-198"/>
        <w:jc w:val="both"/>
        <w:rPr>
          <w:rFonts w:ascii="Arial" w:hAnsi="Arial"/>
          <w:sz w:val="22"/>
        </w:rPr>
      </w:pPr>
    </w:p>
    <w:p w14:paraId="1FE5C9F8" w14:textId="77777777" w:rsidR="003101A9" w:rsidRDefault="003101A9" w:rsidP="003101A9">
      <w:pPr>
        <w:ind w:right="-198"/>
        <w:jc w:val="both"/>
        <w:rPr>
          <w:rFonts w:ascii="Arial" w:hAnsi="Arial"/>
          <w:sz w:val="22"/>
        </w:rPr>
      </w:pPr>
      <w:r>
        <w:rPr>
          <w:rFonts w:ascii="Arial" w:hAnsi="Arial"/>
          <w:sz w:val="22"/>
        </w:rPr>
        <w:t>Bids received prior to the advertised hour of opening</w:t>
      </w:r>
      <w:r w:rsidR="00FC50A7">
        <w:rPr>
          <w:rFonts w:ascii="Arial" w:hAnsi="Arial"/>
          <w:sz w:val="22"/>
        </w:rPr>
        <w:t xml:space="preserve"> shall be kept securely sealed.</w:t>
      </w:r>
      <w:r>
        <w:rPr>
          <w:rFonts w:ascii="Arial" w:hAnsi="Arial"/>
          <w:sz w:val="22"/>
        </w:rPr>
        <w:t xml:space="preserve"> The officer appointed to open the bids shall decide when the specified time has arrived and no bid received thereafter will be considered; except that when a bid arrives by mail after the time fixed for opening, but before the reading of all other bids is completed, and it is shown to the satisfaction of the </w:t>
      </w:r>
      <w:r w:rsidR="00F304BE">
        <w:rPr>
          <w:rFonts w:ascii="Arial" w:hAnsi="Arial"/>
          <w:sz w:val="22"/>
        </w:rPr>
        <w:t xml:space="preserve">Grant Recipient </w:t>
      </w:r>
      <w:r>
        <w:rPr>
          <w:rFonts w:ascii="Arial" w:hAnsi="Arial"/>
          <w:sz w:val="22"/>
        </w:rPr>
        <w:t>that the late arrival of the bid was solely due to delay in the mail for which the bidder was not responsible, such bid will be received and considered.</w:t>
      </w:r>
    </w:p>
    <w:p w14:paraId="4D81DFDF" w14:textId="1168EE4C" w:rsidR="003101A9" w:rsidRDefault="003101A9" w:rsidP="003101A9">
      <w:pPr>
        <w:ind w:right="-198"/>
        <w:jc w:val="both"/>
        <w:rPr>
          <w:rFonts w:ascii="Arial" w:hAnsi="Arial"/>
          <w:sz w:val="22"/>
        </w:rPr>
      </w:pPr>
    </w:p>
    <w:p w14:paraId="018A8FB6" w14:textId="77777777" w:rsidR="00D87DFE" w:rsidRDefault="00D87DFE" w:rsidP="003101A9">
      <w:pPr>
        <w:ind w:right="-198"/>
        <w:jc w:val="both"/>
        <w:rPr>
          <w:rFonts w:ascii="Arial" w:hAnsi="Arial"/>
          <w:sz w:val="22"/>
        </w:rPr>
      </w:pPr>
    </w:p>
    <w:p w14:paraId="0A76515F" w14:textId="77777777" w:rsidR="003101A9" w:rsidRDefault="003101A9" w:rsidP="003101A9">
      <w:pPr>
        <w:ind w:right="-198"/>
        <w:jc w:val="both"/>
        <w:rPr>
          <w:rFonts w:ascii="Arial" w:hAnsi="Arial"/>
          <w:sz w:val="22"/>
          <w:u w:val="single"/>
        </w:rPr>
      </w:pPr>
      <w:r>
        <w:rPr>
          <w:rFonts w:ascii="Arial" w:hAnsi="Arial"/>
          <w:sz w:val="22"/>
        </w:rPr>
        <w:lastRenderedPageBreak/>
        <w:t>12.</w:t>
      </w:r>
      <w:r>
        <w:rPr>
          <w:rFonts w:ascii="Arial" w:hAnsi="Arial"/>
          <w:sz w:val="22"/>
        </w:rPr>
        <w:tab/>
      </w:r>
      <w:r>
        <w:rPr>
          <w:rFonts w:ascii="Arial" w:hAnsi="Arial"/>
          <w:sz w:val="22"/>
          <w:u w:val="single"/>
        </w:rPr>
        <w:t>Opening of Bids</w:t>
      </w:r>
    </w:p>
    <w:p w14:paraId="781C5771" w14:textId="77777777" w:rsidR="003101A9" w:rsidRDefault="003101A9" w:rsidP="003101A9">
      <w:pPr>
        <w:ind w:right="-198"/>
        <w:jc w:val="both"/>
        <w:rPr>
          <w:rFonts w:ascii="Arial" w:hAnsi="Arial"/>
          <w:sz w:val="22"/>
        </w:rPr>
      </w:pPr>
    </w:p>
    <w:p w14:paraId="72537126" w14:textId="77777777" w:rsidR="003101A9" w:rsidRDefault="003101A9" w:rsidP="003101A9">
      <w:pPr>
        <w:ind w:right="-198"/>
        <w:jc w:val="both"/>
        <w:rPr>
          <w:rFonts w:ascii="Arial" w:hAnsi="Arial"/>
          <w:sz w:val="22"/>
        </w:rPr>
      </w:pPr>
      <w:r>
        <w:rPr>
          <w:rFonts w:ascii="Arial" w:hAnsi="Arial"/>
          <w:sz w:val="22"/>
        </w:rPr>
        <w:t xml:space="preserve">The </w:t>
      </w:r>
      <w:r w:rsidR="004574BA">
        <w:rPr>
          <w:rFonts w:ascii="Arial" w:hAnsi="Arial"/>
          <w:sz w:val="22"/>
        </w:rPr>
        <w:t>City/County</w:t>
      </w:r>
      <w:r>
        <w:rPr>
          <w:rFonts w:ascii="Arial" w:hAnsi="Arial"/>
          <w:sz w:val="22"/>
        </w:rPr>
        <w:t xml:space="preserve"> shall, at the time and place fixed for the opening of bids, open each </w:t>
      </w:r>
      <w:proofErr w:type="gramStart"/>
      <w:r>
        <w:rPr>
          <w:rFonts w:ascii="Arial" w:hAnsi="Arial"/>
          <w:sz w:val="22"/>
        </w:rPr>
        <w:t>bid</w:t>
      </w:r>
      <w:proofErr w:type="gramEnd"/>
      <w:r>
        <w:rPr>
          <w:rFonts w:ascii="Arial" w:hAnsi="Arial"/>
          <w:sz w:val="22"/>
        </w:rPr>
        <w:t xml:space="preserve"> and publicly read it aloud, irrespective </w:t>
      </w:r>
      <w:r w:rsidR="00FC50A7">
        <w:rPr>
          <w:rFonts w:ascii="Arial" w:hAnsi="Arial"/>
          <w:sz w:val="22"/>
        </w:rPr>
        <w:t xml:space="preserve">of any irregularities therein. </w:t>
      </w:r>
      <w:r>
        <w:rPr>
          <w:rFonts w:ascii="Arial" w:hAnsi="Arial"/>
          <w:sz w:val="22"/>
        </w:rPr>
        <w:t>Bidders and other interested individuals may be present.</w:t>
      </w:r>
    </w:p>
    <w:p w14:paraId="0628BC9D" w14:textId="77777777" w:rsidR="003101A9" w:rsidRDefault="003101A9" w:rsidP="003101A9">
      <w:pPr>
        <w:ind w:right="-198"/>
        <w:jc w:val="both"/>
        <w:rPr>
          <w:rFonts w:ascii="Arial" w:hAnsi="Arial"/>
          <w:sz w:val="22"/>
        </w:rPr>
      </w:pPr>
    </w:p>
    <w:p w14:paraId="63D8859C" w14:textId="77777777" w:rsidR="003101A9" w:rsidRDefault="003101A9" w:rsidP="003101A9">
      <w:pPr>
        <w:ind w:right="-198"/>
        <w:jc w:val="both"/>
        <w:rPr>
          <w:rFonts w:ascii="Arial" w:hAnsi="Arial"/>
          <w:sz w:val="22"/>
          <w:u w:val="single"/>
        </w:rPr>
      </w:pPr>
      <w:r>
        <w:rPr>
          <w:rFonts w:ascii="Arial" w:hAnsi="Arial"/>
          <w:sz w:val="22"/>
        </w:rPr>
        <w:t>13.</w:t>
      </w:r>
      <w:r>
        <w:rPr>
          <w:rFonts w:ascii="Arial" w:hAnsi="Arial"/>
          <w:sz w:val="22"/>
        </w:rPr>
        <w:tab/>
      </w:r>
      <w:r>
        <w:rPr>
          <w:rFonts w:ascii="Arial" w:hAnsi="Arial"/>
          <w:sz w:val="22"/>
          <w:u w:val="single"/>
        </w:rPr>
        <w:t>Withdrawal of Bids</w:t>
      </w:r>
    </w:p>
    <w:p w14:paraId="048AA2D1" w14:textId="77777777" w:rsidR="003101A9" w:rsidRDefault="003101A9" w:rsidP="003101A9">
      <w:pPr>
        <w:ind w:right="-198"/>
        <w:jc w:val="both"/>
        <w:rPr>
          <w:rFonts w:ascii="Arial" w:hAnsi="Arial"/>
          <w:sz w:val="22"/>
          <w:u w:val="single"/>
        </w:rPr>
      </w:pPr>
    </w:p>
    <w:p w14:paraId="5594EA0A" w14:textId="77777777" w:rsidR="003101A9" w:rsidRDefault="003101A9" w:rsidP="003101A9">
      <w:pPr>
        <w:ind w:right="-198"/>
        <w:jc w:val="both"/>
        <w:rPr>
          <w:rFonts w:ascii="Arial" w:hAnsi="Arial"/>
          <w:sz w:val="22"/>
        </w:rPr>
      </w:pPr>
      <w:r>
        <w:rPr>
          <w:rFonts w:ascii="Arial" w:hAnsi="Arial"/>
          <w:sz w:val="22"/>
        </w:rPr>
        <w:t xml:space="preserve">Bidder may withdraw the bid before the time fixed for the opening of bids, by communicating </w:t>
      </w:r>
      <w:r w:rsidR="004574BA">
        <w:rPr>
          <w:rFonts w:ascii="Arial" w:hAnsi="Arial"/>
          <w:sz w:val="22"/>
        </w:rPr>
        <w:t xml:space="preserve">its </w:t>
      </w:r>
      <w:r>
        <w:rPr>
          <w:rFonts w:ascii="Arial" w:hAnsi="Arial"/>
          <w:sz w:val="22"/>
        </w:rPr>
        <w:t xml:space="preserve">purpose in writing to the </w:t>
      </w:r>
      <w:r w:rsidR="00F304BE">
        <w:rPr>
          <w:rFonts w:ascii="Arial" w:hAnsi="Arial"/>
          <w:sz w:val="22"/>
        </w:rPr>
        <w:t>Grant Recipient</w:t>
      </w:r>
      <w:r w:rsidR="00FC50A7">
        <w:rPr>
          <w:rFonts w:ascii="Arial" w:hAnsi="Arial"/>
          <w:sz w:val="22"/>
        </w:rPr>
        <w:t>.</w:t>
      </w:r>
      <w:r>
        <w:rPr>
          <w:rFonts w:ascii="Arial" w:hAnsi="Arial"/>
          <w:sz w:val="22"/>
        </w:rPr>
        <w:t xml:space="preserve"> Upon receipt </w:t>
      </w:r>
      <w:r w:rsidR="00E4029F">
        <w:rPr>
          <w:rFonts w:ascii="Arial" w:hAnsi="Arial"/>
          <w:sz w:val="22"/>
        </w:rPr>
        <w:t>of</w:t>
      </w:r>
      <w:r>
        <w:rPr>
          <w:rFonts w:ascii="Arial" w:hAnsi="Arial"/>
          <w:sz w:val="22"/>
        </w:rPr>
        <w:t xml:space="preserve"> such notice, the unopened bid will b</w:t>
      </w:r>
      <w:r w:rsidR="00FC50A7">
        <w:rPr>
          <w:rFonts w:ascii="Arial" w:hAnsi="Arial"/>
          <w:sz w:val="22"/>
        </w:rPr>
        <w:t xml:space="preserve">e returned to the bidder. </w:t>
      </w:r>
      <w:r>
        <w:rPr>
          <w:rFonts w:ascii="Arial" w:hAnsi="Arial"/>
          <w:sz w:val="22"/>
        </w:rPr>
        <w:t>The bid guaranty of any bidder withdrawing his bid will be returned promptly.</w:t>
      </w:r>
    </w:p>
    <w:p w14:paraId="4CE371BA" w14:textId="77777777" w:rsidR="003101A9" w:rsidRDefault="003101A9" w:rsidP="003101A9">
      <w:pPr>
        <w:ind w:right="-198"/>
        <w:jc w:val="both"/>
        <w:rPr>
          <w:rFonts w:ascii="Arial" w:hAnsi="Arial"/>
          <w:sz w:val="22"/>
        </w:rPr>
      </w:pPr>
    </w:p>
    <w:p w14:paraId="4C8EBC38" w14:textId="77777777" w:rsidR="003101A9" w:rsidRDefault="003101A9" w:rsidP="003101A9">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14:paraId="1AD78D68" w14:textId="77777777" w:rsidR="003101A9" w:rsidRDefault="003101A9" w:rsidP="003101A9">
      <w:pPr>
        <w:ind w:right="-198"/>
        <w:jc w:val="both"/>
        <w:rPr>
          <w:rFonts w:ascii="Arial" w:hAnsi="Arial"/>
          <w:sz w:val="22"/>
          <w:u w:val="single"/>
        </w:rPr>
      </w:pPr>
    </w:p>
    <w:p w14:paraId="5A58992F" w14:textId="77777777"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 xml:space="preserve">The contract will be awarded to the responsive, responsible Bidder submitting the lowest/best bid.  The bidder selected will be notified </w:t>
      </w:r>
      <w:proofErr w:type="gramStart"/>
      <w:r w:rsidR="00FC50A7">
        <w:rPr>
          <w:rFonts w:ascii="Arial" w:hAnsi="Arial"/>
          <w:sz w:val="22"/>
        </w:rPr>
        <w:t>at the earliest possible date</w:t>
      </w:r>
      <w:proofErr w:type="gramEnd"/>
      <w:r w:rsidR="00FC50A7">
        <w:rPr>
          <w:rFonts w:ascii="Arial" w:hAnsi="Arial"/>
          <w:sz w:val="22"/>
        </w:rPr>
        <w:t xml:space="preserve">. </w:t>
      </w:r>
      <w:r>
        <w:rPr>
          <w:rFonts w:ascii="Arial" w:hAnsi="Arial"/>
          <w:sz w:val="22"/>
        </w:rPr>
        <w:t>The locality reserves the right to reject any or all bids and to waive any informality in bids received where such rejection or waiver is in its interest.</w:t>
      </w:r>
    </w:p>
    <w:p w14:paraId="13F98814" w14:textId="77777777" w:rsidR="003101A9" w:rsidRDefault="003101A9" w:rsidP="003101A9">
      <w:pPr>
        <w:ind w:left="1296" w:hanging="576"/>
        <w:jc w:val="both"/>
        <w:rPr>
          <w:rFonts w:ascii="Arial" w:hAnsi="Arial"/>
          <w:sz w:val="22"/>
        </w:rPr>
      </w:pPr>
    </w:p>
    <w:p w14:paraId="66E61F3C" w14:textId="77777777"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 xml:space="preserve">The </w:t>
      </w:r>
      <w:r w:rsidR="00F304BE">
        <w:rPr>
          <w:rFonts w:ascii="Arial" w:hAnsi="Arial"/>
          <w:sz w:val="22"/>
        </w:rPr>
        <w:t xml:space="preserve">Grant Recipient </w:t>
      </w:r>
      <w:r>
        <w:rPr>
          <w:rFonts w:ascii="Arial" w:hAnsi="Arial"/>
          <w:sz w:val="22"/>
        </w:rPr>
        <w:t>reserves the right to consider as unqualified to do the work any bidder who does not habitually perform with his own forces the major portions of the work involved in construction of the improvements embraced in this contract.</w:t>
      </w:r>
    </w:p>
    <w:p w14:paraId="254934F0" w14:textId="77777777" w:rsidR="003101A9" w:rsidRDefault="003101A9" w:rsidP="003101A9">
      <w:pPr>
        <w:ind w:left="1296" w:hanging="576"/>
        <w:jc w:val="both"/>
        <w:rPr>
          <w:rFonts w:ascii="Arial" w:hAnsi="Arial"/>
          <w:sz w:val="22"/>
        </w:rPr>
      </w:pPr>
    </w:p>
    <w:p w14:paraId="0480A37F" w14:textId="77777777" w:rsidR="003101A9" w:rsidRDefault="003101A9" w:rsidP="003101A9">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14:paraId="560CFD7A" w14:textId="77777777" w:rsidR="003101A9" w:rsidRDefault="003101A9" w:rsidP="003101A9">
      <w:pPr>
        <w:jc w:val="both"/>
        <w:rPr>
          <w:rFonts w:ascii="Arial" w:hAnsi="Arial"/>
          <w:sz w:val="22"/>
          <w:u w:val="single"/>
        </w:rPr>
      </w:pPr>
    </w:p>
    <w:p w14:paraId="4B650FF4" w14:textId="77777777" w:rsidR="00C07958" w:rsidRDefault="003101A9" w:rsidP="003101A9">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w:t>
      </w:r>
      <w:r w:rsidR="00C07958">
        <w:rPr>
          <w:rFonts w:ascii="Arial" w:hAnsi="Arial"/>
          <w:sz w:val="22"/>
        </w:rPr>
        <w:t xml:space="preserve">Bonds </w:t>
      </w:r>
      <w:r w:rsidR="00F237F3">
        <w:rPr>
          <w:rFonts w:ascii="Arial" w:hAnsi="Arial"/>
          <w:sz w:val="22"/>
        </w:rPr>
        <w:t>- Requires</w:t>
      </w:r>
      <w:r>
        <w:rPr>
          <w:rFonts w:ascii="Arial" w:hAnsi="Arial"/>
          <w:sz w:val="22"/>
        </w:rPr>
        <w:t xml:space="preserve"> all prime contractors which </w:t>
      </w:r>
      <w:proofErr w:type="gramStart"/>
      <w:r>
        <w:rPr>
          <w:rFonts w:ascii="Arial" w:hAnsi="Arial"/>
          <w:sz w:val="22"/>
        </w:rPr>
        <w:t>enter into</w:t>
      </w:r>
      <w:proofErr w:type="gramEnd"/>
      <w:r>
        <w:rPr>
          <w:rFonts w:ascii="Arial" w:hAnsi="Arial"/>
          <w:sz w:val="22"/>
        </w:rPr>
        <w:t xml:space="preserve"> a formal contract</w:t>
      </w:r>
      <w:r w:rsidR="00E7598A">
        <w:rPr>
          <w:rFonts w:ascii="Arial" w:hAnsi="Arial"/>
          <w:sz w:val="22"/>
        </w:rPr>
        <w:t xml:space="preserve"> in excess of $100,000</w:t>
      </w:r>
      <w:r w:rsidR="003B5D66">
        <w:rPr>
          <w:rFonts w:ascii="Arial" w:hAnsi="Arial"/>
          <w:sz w:val="22"/>
        </w:rPr>
        <w:t xml:space="preserve"> </w:t>
      </w:r>
      <w:r>
        <w:rPr>
          <w:rFonts w:ascii="Arial" w:hAnsi="Arial"/>
          <w:sz w:val="22"/>
        </w:rPr>
        <w:t xml:space="preserve">with the State, </w:t>
      </w:r>
      <w:r w:rsidR="000D17B1" w:rsidRPr="0005164C">
        <w:rPr>
          <w:rFonts w:ascii="Arial" w:hAnsi="Arial"/>
          <w:sz w:val="22"/>
        </w:rPr>
        <w:t xml:space="preserve">a county, </w:t>
      </w:r>
      <w:r w:rsidR="005E655C" w:rsidRPr="0005164C">
        <w:rPr>
          <w:rFonts w:ascii="Arial" w:hAnsi="Arial"/>
          <w:sz w:val="22"/>
        </w:rPr>
        <w:t xml:space="preserve">or </w:t>
      </w:r>
      <w:r w:rsidR="000D17B1" w:rsidRPr="0005164C">
        <w:rPr>
          <w:rFonts w:ascii="Arial" w:hAnsi="Arial"/>
          <w:sz w:val="22"/>
        </w:rPr>
        <w:t>a municipality</w:t>
      </w:r>
      <w:r w:rsidR="00AF5625" w:rsidRPr="0005164C">
        <w:rPr>
          <w:rFonts w:ascii="Arial" w:hAnsi="Arial"/>
          <w:sz w:val="22"/>
        </w:rPr>
        <w:t>;</w:t>
      </w:r>
      <w:r w:rsidR="000D17B1" w:rsidRPr="0005164C">
        <w:rPr>
          <w:rFonts w:ascii="Arial" w:hAnsi="Arial"/>
          <w:sz w:val="22"/>
        </w:rPr>
        <w:t xml:space="preserve"> </w:t>
      </w:r>
      <w:r>
        <w:rPr>
          <w:rFonts w:ascii="Arial" w:hAnsi="Arial"/>
          <w:sz w:val="22"/>
        </w:rPr>
        <w:t xml:space="preserve">a department, board, </w:t>
      </w:r>
      <w:r w:rsidR="000D17B1" w:rsidRPr="002B0EBB">
        <w:rPr>
          <w:rFonts w:ascii="Arial" w:hAnsi="Arial"/>
          <w:sz w:val="22"/>
        </w:rPr>
        <w:t xml:space="preserve">or </w:t>
      </w:r>
      <w:r w:rsidRPr="002B0EBB">
        <w:rPr>
          <w:rFonts w:ascii="Arial" w:hAnsi="Arial"/>
          <w:sz w:val="22"/>
        </w:rPr>
        <w:t>agency</w:t>
      </w:r>
      <w:r w:rsidR="00051BC4" w:rsidRPr="002B0EBB">
        <w:rPr>
          <w:rFonts w:ascii="Arial" w:hAnsi="Arial"/>
          <w:sz w:val="22"/>
        </w:rPr>
        <w:t xml:space="preserve"> of the state</w:t>
      </w:r>
      <w:r w:rsidR="00DD7F08" w:rsidRPr="002B0EBB">
        <w:rPr>
          <w:rFonts w:ascii="Arial" w:hAnsi="Arial"/>
          <w:sz w:val="22"/>
        </w:rPr>
        <w:t>, a</w:t>
      </w:r>
      <w:r w:rsidR="00051BC4" w:rsidRPr="002B0EBB">
        <w:rPr>
          <w:rFonts w:ascii="Arial" w:hAnsi="Arial"/>
          <w:sz w:val="22"/>
        </w:rPr>
        <w:t xml:space="preserve"> </w:t>
      </w:r>
      <w:r w:rsidRPr="002B0EBB">
        <w:rPr>
          <w:rFonts w:ascii="Arial" w:hAnsi="Arial"/>
          <w:sz w:val="22"/>
        </w:rPr>
        <w:t>county,</w:t>
      </w:r>
      <w:r w:rsidR="00051BC4" w:rsidRPr="002B0EBB">
        <w:rPr>
          <w:rFonts w:ascii="Arial" w:hAnsi="Arial"/>
          <w:sz w:val="22"/>
        </w:rPr>
        <w:t xml:space="preserve"> or a municipality; </w:t>
      </w:r>
      <w:r w:rsidR="0018478E" w:rsidRPr="002B0EBB">
        <w:rPr>
          <w:rFonts w:ascii="Arial" w:hAnsi="Arial"/>
          <w:sz w:val="22"/>
        </w:rPr>
        <w:t>and</w:t>
      </w:r>
      <w:r w:rsidR="00051BC4" w:rsidRPr="002B0EBB">
        <w:rPr>
          <w:rFonts w:ascii="Arial" w:hAnsi="Arial"/>
          <w:sz w:val="22"/>
        </w:rPr>
        <w:t xml:space="preserve"> a</w:t>
      </w:r>
      <w:r w:rsidRPr="002B0EBB">
        <w:rPr>
          <w:rFonts w:ascii="Arial" w:hAnsi="Arial"/>
          <w:sz w:val="22"/>
        </w:rPr>
        <w:t xml:space="preserve"> school district</w:t>
      </w:r>
      <w:r w:rsidR="0005164C" w:rsidRPr="002B0EBB">
        <w:rPr>
          <w:rFonts w:ascii="Arial" w:hAnsi="Arial"/>
          <w:sz w:val="22"/>
        </w:rPr>
        <w:t xml:space="preserve"> </w:t>
      </w:r>
      <w:r w:rsidRPr="002B0EBB">
        <w:rPr>
          <w:rFonts w:ascii="Arial" w:hAnsi="Arial"/>
          <w:sz w:val="22"/>
        </w:rPr>
        <w:t xml:space="preserve">or </w:t>
      </w:r>
      <w:r w:rsidR="00051BC4" w:rsidRPr="002B0EBB">
        <w:rPr>
          <w:rFonts w:ascii="Arial" w:hAnsi="Arial"/>
          <w:sz w:val="22"/>
        </w:rPr>
        <w:t xml:space="preserve">a </w:t>
      </w:r>
      <w:r w:rsidRPr="002B0EBB">
        <w:rPr>
          <w:rFonts w:ascii="Arial" w:hAnsi="Arial"/>
          <w:sz w:val="22"/>
        </w:rPr>
        <w:t>subdivision thereof</w:t>
      </w:r>
      <w:r>
        <w:rPr>
          <w:rFonts w:ascii="Arial" w:hAnsi="Arial"/>
          <w:sz w:val="22"/>
        </w:rPr>
        <w:t>, to obtain a P</w:t>
      </w:r>
      <w:r w:rsidR="00CA37BF">
        <w:rPr>
          <w:rFonts w:ascii="Arial" w:hAnsi="Arial"/>
          <w:sz w:val="22"/>
        </w:rPr>
        <w:t>erformance</w:t>
      </w:r>
      <w:r>
        <w:rPr>
          <w:rFonts w:ascii="Arial" w:hAnsi="Arial"/>
          <w:sz w:val="22"/>
        </w:rPr>
        <w:t xml:space="preserve"> Bond in the amount of the contract before commencing with work </w:t>
      </w:r>
    </w:p>
    <w:p w14:paraId="7F21ED49" w14:textId="77777777" w:rsidR="00C07958" w:rsidRDefault="00C07958" w:rsidP="00CE4911">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Requires</w:t>
      </w:r>
      <w:r w:rsidR="00CA37BF">
        <w:rPr>
          <w:rFonts w:ascii="Arial" w:hAnsi="Arial" w:cs="Arial"/>
          <w:sz w:val="22"/>
          <w:szCs w:val="22"/>
        </w:rPr>
        <w:t xml:space="preserve"> all prime contractors which </w:t>
      </w:r>
      <w:proofErr w:type="gramStart"/>
      <w:r w:rsidR="00CA37BF">
        <w:rPr>
          <w:rFonts w:ascii="Arial" w:hAnsi="Arial" w:cs="Arial"/>
          <w:sz w:val="22"/>
          <w:szCs w:val="22"/>
        </w:rPr>
        <w:t>enter into</w:t>
      </w:r>
      <w:proofErr w:type="gramEnd"/>
      <w:r w:rsidR="00CA37BF">
        <w:rPr>
          <w:rFonts w:ascii="Arial" w:hAnsi="Arial" w:cs="Arial"/>
          <w:sz w:val="22"/>
          <w:szCs w:val="22"/>
        </w:rPr>
        <w:t xml:space="preserve"> a formal contract with the State, </w:t>
      </w:r>
      <w:r w:rsidR="00BD4EA7" w:rsidRPr="0005164C">
        <w:rPr>
          <w:rFonts w:ascii="Arial" w:hAnsi="Arial" w:cs="Arial"/>
          <w:sz w:val="22"/>
          <w:szCs w:val="22"/>
        </w:rPr>
        <w:t>a county,</w:t>
      </w:r>
      <w:r w:rsidR="00FF02D1" w:rsidRPr="0005164C">
        <w:rPr>
          <w:rFonts w:ascii="Arial" w:hAnsi="Arial" w:cs="Arial"/>
          <w:sz w:val="22"/>
          <w:szCs w:val="22"/>
        </w:rPr>
        <w:t xml:space="preserve"> or</w:t>
      </w:r>
      <w:r w:rsidR="00BD4EA7" w:rsidRPr="0005164C">
        <w:rPr>
          <w:rFonts w:ascii="Arial" w:hAnsi="Arial" w:cs="Arial"/>
          <w:sz w:val="22"/>
          <w:szCs w:val="22"/>
        </w:rPr>
        <w:t xml:space="preserve"> a municipality</w:t>
      </w:r>
      <w:r w:rsidR="005373BD" w:rsidRPr="0005164C">
        <w:rPr>
          <w:rFonts w:ascii="Arial" w:hAnsi="Arial" w:cs="Arial"/>
          <w:sz w:val="22"/>
          <w:szCs w:val="22"/>
        </w:rPr>
        <w:t>;</w:t>
      </w:r>
      <w:r w:rsidR="00BD4EA7" w:rsidRPr="0005164C">
        <w:rPr>
          <w:rFonts w:ascii="Arial" w:hAnsi="Arial" w:cs="Arial"/>
          <w:sz w:val="22"/>
          <w:szCs w:val="22"/>
        </w:rPr>
        <w:t xml:space="preserve"> </w:t>
      </w:r>
      <w:r w:rsidR="00CA37BF">
        <w:rPr>
          <w:rFonts w:ascii="Arial" w:hAnsi="Arial" w:cs="Arial"/>
          <w:sz w:val="22"/>
          <w:szCs w:val="22"/>
        </w:rPr>
        <w:t xml:space="preserve">a department, </w:t>
      </w:r>
      <w:r w:rsidR="00CA37BF">
        <w:rPr>
          <w:rFonts w:ascii="Arial" w:hAnsi="Arial"/>
          <w:sz w:val="22"/>
        </w:rPr>
        <w:t>board</w:t>
      </w:r>
      <w:r w:rsidR="00CA37BF" w:rsidRPr="0005164C">
        <w:rPr>
          <w:rFonts w:ascii="Arial" w:hAnsi="Arial"/>
          <w:sz w:val="22"/>
        </w:rPr>
        <w:t xml:space="preserve">, </w:t>
      </w:r>
      <w:r w:rsidR="00A7374E" w:rsidRPr="0005164C">
        <w:rPr>
          <w:rFonts w:ascii="Arial" w:hAnsi="Arial"/>
          <w:sz w:val="22"/>
        </w:rPr>
        <w:t xml:space="preserve">or </w:t>
      </w:r>
      <w:r w:rsidR="00CA37BF">
        <w:rPr>
          <w:rFonts w:ascii="Arial" w:hAnsi="Arial"/>
          <w:sz w:val="22"/>
        </w:rPr>
        <w:t>agency</w:t>
      </w:r>
      <w:r w:rsidR="00AF11B5">
        <w:rPr>
          <w:rFonts w:ascii="Arial" w:hAnsi="Arial"/>
          <w:sz w:val="22"/>
        </w:rPr>
        <w:t xml:space="preserve"> </w:t>
      </w:r>
      <w:r w:rsidR="00AF11B5" w:rsidRPr="0005164C">
        <w:rPr>
          <w:rFonts w:ascii="Arial" w:hAnsi="Arial"/>
          <w:sz w:val="22"/>
        </w:rPr>
        <w:t>of the state</w:t>
      </w:r>
      <w:r w:rsidR="00CA37BF" w:rsidRPr="0005164C">
        <w:rPr>
          <w:rFonts w:ascii="Arial" w:hAnsi="Arial"/>
          <w:sz w:val="22"/>
        </w:rPr>
        <w:t>,</w:t>
      </w:r>
      <w:r w:rsidR="00D413E5" w:rsidRPr="0005164C">
        <w:rPr>
          <w:rFonts w:ascii="Arial" w:hAnsi="Arial"/>
          <w:sz w:val="22"/>
        </w:rPr>
        <w:t xml:space="preserve"> </w:t>
      </w:r>
      <w:r w:rsidR="00F237F3">
        <w:rPr>
          <w:rFonts w:ascii="Arial" w:hAnsi="Arial"/>
          <w:sz w:val="22"/>
        </w:rPr>
        <w:t>a</w:t>
      </w:r>
      <w:r w:rsidR="00AF11B5">
        <w:rPr>
          <w:rFonts w:ascii="Arial" w:hAnsi="Arial"/>
          <w:sz w:val="22"/>
        </w:rPr>
        <w:t xml:space="preserve"> </w:t>
      </w:r>
      <w:r w:rsidR="00CA37BF">
        <w:rPr>
          <w:rFonts w:ascii="Arial" w:hAnsi="Arial"/>
          <w:sz w:val="22"/>
        </w:rPr>
        <w:t>county</w:t>
      </w:r>
      <w:r w:rsidR="00CA37BF" w:rsidRPr="0005164C">
        <w:rPr>
          <w:rFonts w:ascii="Arial" w:hAnsi="Arial"/>
          <w:sz w:val="22"/>
        </w:rPr>
        <w:t xml:space="preserve">, </w:t>
      </w:r>
      <w:r w:rsidR="00AF11B5" w:rsidRPr="0005164C">
        <w:rPr>
          <w:rFonts w:ascii="Arial" w:hAnsi="Arial"/>
          <w:sz w:val="22"/>
        </w:rPr>
        <w:t xml:space="preserve">or a municipality; and a </w:t>
      </w:r>
      <w:r w:rsidR="00CA37BF">
        <w:rPr>
          <w:rFonts w:ascii="Arial" w:hAnsi="Arial"/>
          <w:sz w:val="22"/>
        </w:rPr>
        <w:t xml:space="preserve">school district or </w:t>
      </w:r>
      <w:r w:rsidR="00AF11B5">
        <w:rPr>
          <w:rFonts w:ascii="Arial" w:hAnsi="Arial"/>
          <w:sz w:val="22"/>
        </w:rPr>
        <w:t xml:space="preserve">a </w:t>
      </w:r>
      <w:r w:rsidR="00CA37BF">
        <w:rPr>
          <w:rFonts w:ascii="Arial" w:hAnsi="Arial"/>
          <w:sz w:val="22"/>
        </w:rPr>
        <w:t xml:space="preserve">subdivision thereof, </w:t>
      </w:r>
      <w:r w:rsidR="00E23395" w:rsidRPr="0005164C">
        <w:rPr>
          <w:rFonts w:ascii="Arial" w:hAnsi="Arial"/>
          <w:sz w:val="22"/>
        </w:rPr>
        <w:t xml:space="preserve">to </w:t>
      </w:r>
      <w:r w:rsidR="00BD07FF" w:rsidRPr="0005164C">
        <w:rPr>
          <w:rFonts w:ascii="Arial" w:hAnsi="Arial"/>
          <w:sz w:val="22"/>
        </w:rPr>
        <w:t>furnish to the governmental entity</w:t>
      </w:r>
      <w:r w:rsidR="00E92C4B" w:rsidRPr="0005164C">
        <w:rPr>
          <w:rFonts w:ascii="Arial" w:hAnsi="Arial" w:cs="Arial"/>
          <w:sz w:val="22"/>
          <w:szCs w:val="22"/>
        </w:rPr>
        <w:t xml:space="preserve"> </w:t>
      </w:r>
      <w:r w:rsidR="00E92C4B">
        <w:rPr>
          <w:rFonts w:ascii="Arial" w:hAnsi="Arial" w:cs="Arial"/>
          <w:sz w:val="22"/>
          <w:szCs w:val="22"/>
        </w:rPr>
        <w:t>a</w:t>
      </w:r>
      <w:r w:rsidRPr="001717EA">
        <w:rPr>
          <w:rFonts w:ascii="Arial" w:hAnsi="Arial" w:cs="Arial"/>
          <w:sz w:val="22"/>
          <w:szCs w:val="22"/>
        </w:rPr>
        <w:t xml:space="preserve"> payment bond</w:t>
      </w:r>
      <w:r w:rsidR="00FC50A7">
        <w:rPr>
          <w:rFonts w:ascii="Arial" w:hAnsi="Arial" w:cs="Arial"/>
          <w:sz w:val="22"/>
          <w:szCs w:val="22"/>
        </w:rPr>
        <w:t xml:space="preserve"> in the amount of the contract.</w:t>
      </w:r>
      <w:r w:rsidR="00E92C4B">
        <w:rPr>
          <w:rFonts w:ascii="Arial" w:hAnsi="Arial" w:cs="Arial"/>
          <w:sz w:val="22"/>
          <w:szCs w:val="22"/>
        </w:rPr>
        <w:t xml:space="preserve"> The</w:t>
      </w:r>
      <w:r w:rsidR="007A745B">
        <w:rPr>
          <w:rFonts w:ascii="Arial" w:hAnsi="Arial" w:cs="Arial"/>
          <w:sz w:val="22"/>
          <w:szCs w:val="22"/>
        </w:rPr>
        <w:t xml:space="preserve"> payment bond</w:t>
      </w:r>
      <w:r w:rsidR="00D413E5">
        <w:rPr>
          <w:rFonts w:ascii="Arial" w:hAnsi="Arial" w:cs="Arial"/>
          <w:sz w:val="22"/>
          <w:szCs w:val="22"/>
        </w:rPr>
        <w:t xml:space="preserve"> </w:t>
      </w:r>
      <w:r w:rsidR="00F237F3">
        <w:rPr>
          <w:rFonts w:ascii="Arial" w:hAnsi="Arial" w:cs="Arial"/>
          <w:sz w:val="22"/>
          <w:szCs w:val="22"/>
        </w:rPr>
        <w:t>must</w:t>
      </w:r>
      <w:r w:rsidRPr="001717EA">
        <w:rPr>
          <w:rFonts w:ascii="Arial" w:hAnsi="Arial" w:cs="Arial"/>
          <w:sz w:val="22"/>
          <w:szCs w:val="22"/>
        </w:rPr>
        <w:t xml:space="preserve"> be filed within 30 days from the date of the </w:t>
      </w:r>
      <w:r>
        <w:rPr>
          <w:rFonts w:ascii="Arial" w:hAnsi="Arial" w:cs="Arial"/>
          <w:sz w:val="22"/>
          <w:szCs w:val="22"/>
        </w:rPr>
        <w:t>Notice of Award:</w:t>
      </w:r>
    </w:p>
    <w:p w14:paraId="53990E11" w14:textId="77777777" w:rsid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w:t>
      </w:r>
      <w:proofErr w:type="gramStart"/>
      <w:r w:rsidRPr="00C07958">
        <w:rPr>
          <w:rFonts w:ascii="Arial" w:hAnsi="Arial" w:cs="Arial"/>
          <w:color w:val="000000"/>
          <w:sz w:val="22"/>
          <w:szCs w:val="22"/>
        </w:rPr>
        <w:t>in excess of</w:t>
      </w:r>
      <w:proofErr w:type="gramEnd"/>
      <w:r w:rsidRPr="00C07958">
        <w:rPr>
          <w:rFonts w:ascii="Arial" w:hAnsi="Arial" w:cs="Arial"/>
          <w:color w:val="000000"/>
          <w:sz w:val="22"/>
          <w:szCs w:val="22"/>
        </w:rPr>
        <w:t xml:space="preserve"> $50,000, a payment bond is required. </w:t>
      </w:r>
    </w:p>
    <w:p w14:paraId="31BD8874" w14:textId="77777777" w:rsidR="00C07958" w:rsidRP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w:t>
      </w:r>
      <w:proofErr w:type="gramStart"/>
      <w:r w:rsidRPr="00C07958">
        <w:rPr>
          <w:rFonts w:ascii="Arial" w:hAnsi="Arial" w:cs="Arial"/>
          <w:color w:val="000000"/>
          <w:sz w:val="22"/>
          <w:szCs w:val="22"/>
        </w:rPr>
        <w:t>in excess of</w:t>
      </w:r>
      <w:proofErr w:type="gramEnd"/>
      <w:r w:rsidRPr="00C07958">
        <w:rPr>
          <w:rFonts w:ascii="Arial" w:hAnsi="Arial" w:cs="Arial"/>
          <w:color w:val="000000"/>
          <w:sz w:val="22"/>
          <w:szCs w:val="22"/>
        </w:rPr>
        <w:t xml:space="preserve"> $25,000, a </w:t>
      </w:r>
      <w:r>
        <w:rPr>
          <w:rFonts w:ascii="Arial" w:hAnsi="Arial" w:cs="Arial"/>
          <w:color w:val="000000"/>
          <w:sz w:val="22"/>
          <w:szCs w:val="22"/>
        </w:rPr>
        <w:t xml:space="preserve">payment bond is required. </w:t>
      </w:r>
    </w:p>
    <w:p w14:paraId="4F28A1A8" w14:textId="77777777" w:rsidR="003101A9" w:rsidRDefault="00C07958" w:rsidP="003101A9">
      <w:pPr>
        <w:ind w:left="1350" w:hanging="630"/>
        <w:jc w:val="both"/>
        <w:rPr>
          <w:rFonts w:ascii="Arial" w:hAnsi="Arial"/>
          <w:sz w:val="22"/>
        </w:rPr>
      </w:pPr>
      <w:r>
        <w:rPr>
          <w:rFonts w:ascii="Arial" w:hAnsi="Arial"/>
          <w:sz w:val="22"/>
        </w:rPr>
        <w:t>c</w:t>
      </w:r>
      <w:r w:rsidR="003101A9">
        <w:rPr>
          <w:rFonts w:ascii="Arial" w:hAnsi="Arial"/>
          <w:sz w:val="22"/>
        </w:rPr>
        <w:t>.</w:t>
      </w:r>
      <w:r w:rsidR="003101A9">
        <w:rPr>
          <w:rFonts w:ascii="Arial" w:hAnsi="Arial"/>
          <w:sz w:val="22"/>
        </w:rPr>
        <w:tab/>
        <w:t xml:space="preserve">The failure of the successful bidder to execute the agreement and supply the required bonds within </w:t>
      </w:r>
      <w:r w:rsidR="00565DA6">
        <w:rPr>
          <w:rFonts w:ascii="Arial" w:hAnsi="Arial"/>
          <w:sz w:val="22"/>
        </w:rPr>
        <w:t>thirty (30) days from the date of the notice of award-</w:t>
      </w:r>
      <w:r w:rsidR="003101A9">
        <w:rPr>
          <w:rFonts w:ascii="Arial" w:hAnsi="Arial"/>
          <w:sz w:val="22"/>
        </w:rPr>
        <w:t>or within such extended period as the locality may grant, shall constitute a default and the locality may, at its option</w:t>
      </w:r>
      <w:r w:rsidR="002D1844">
        <w:rPr>
          <w:rFonts w:ascii="Arial" w:hAnsi="Arial"/>
          <w:sz w:val="22"/>
        </w:rPr>
        <w:t>,</w:t>
      </w:r>
      <w:r w:rsidR="003101A9">
        <w:rPr>
          <w:rFonts w:ascii="Arial" w:hAnsi="Arial"/>
          <w:sz w:val="22"/>
        </w:rPr>
        <w:t xml:space="preserve">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locality for a refund.</w:t>
      </w:r>
    </w:p>
    <w:p w14:paraId="64CE89DD" w14:textId="77777777" w:rsidR="0005164C" w:rsidRDefault="0005164C" w:rsidP="003101A9">
      <w:pPr>
        <w:ind w:left="1350" w:hanging="630"/>
        <w:jc w:val="both"/>
        <w:rPr>
          <w:rFonts w:ascii="Arial" w:hAnsi="Arial"/>
          <w:sz w:val="22"/>
        </w:rPr>
      </w:pPr>
    </w:p>
    <w:p w14:paraId="09BEAB80" w14:textId="77777777" w:rsidR="003101A9" w:rsidRDefault="003101A9" w:rsidP="003101A9">
      <w:pPr>
        <w:ind w:right="-198"/>
        <w:jc w:val="both"/>
        <w:rPr>
          <w:rFonts w:ascii="Arial" w:hAnsi="Arial"/>
          <w:sz w:val="22"/>
          <w:u w:val="single"/>
        </w:rPr>
      </w:pPr>
      <w:r>
        <w:rPr>
          <w:rFonts w:ascii="Arial" w:hAnsi="Arial"/>
          <w:sz w:val="22"/>
        </w:rPr>
        <w:t>16.</w:t>
      </w:r>
      <w:r>
        <w:rPr>
          <w:rFonts w:ascii="Arial" w:hAnsi="Arial"/>
          <w:sz w:val="22"/>
        </w:rPr>
        <w:tab/>
      </w:r>
      <w:r>
        <w:rPr>
          <w:rFonts w:ascii="Arial" w:hAnsi="Arial"/>
          <w:sz w:val="22"/>
          <w:u w:val="single"/>
        </w:rPr>
        <w:t>Wages and Salaries</w:t>
      </w:r>
    </w:p>
    <w:p w14:paraId="72C606AB" w14:textId="77777777" w:rsidR="003101A9" w:rsidRDefault="003101A9" w:rsidP="003101A9">
      <w:pPr>
        <w:ind w:right="-198"/>
        <w:jc w:val="both"/>
        <w:rPr>
          <w:rFonts w:ascii="Arial" w:hAnsi="Arial"/>
          <w:sz w:val="22"/>
        </w:rPr>
      </w:pPr>
    </w:p>
    <w:p w14:paraId="31FABEAA" w14:textId="77777777" w:rsidR="003101A9" w:rsidRDefault="003101A9" w:rsidP="003101A9">
      <w:pPr>
        <w:ind w:right="-198"/>
        <w:jc w:val="both"/>
        <w:rPr>
          <w:rFonts w:ascii="Arial" w:hAnsi="Arial"/>
          <w:sz w:val="22"/>
        </w:rPr>
      </w:pPr>
      <w:r>
        <w:rPr>
          <w:rFonts w:ascii="Arial" w:hAnsi="Arial"/>
          <w:sz w:val="22"/>
        </w:rPr>
        <w:t>Attention is particularly called to the requirement of paying not less than the prevailing Davis Bacon Related Acts (DBRA) wage rates specif</w:t>
      </w:r>
      <w:r w:rsidR="00FC50A7">
        <w:rPr>
          <w:rFonts w:ascii="Arial" w:hAnsi="Arial"/>
          <w:sz w:val="22"/>
        </w:rPr>
        <w:t xml:space="preserve">ied in the Contract Documents. </w:t>
      </w:r>
      <w:r>
        <w:rPr>
          <w:rFonts w:ascii="Arial" w:hAnsi="Arial"/>
          <w:sz w:val="22"/>
        </w:rPr>
        <w:t xml:space="preserve">These rates are minimums to be paid during the life of the contract.  It is therefore the responsibility of the Bidder to inform themselves as to local labor conditions. </w:t>
      </w:r>
    </w:p>
    <w:p w14:paraId="7B715300" w14:textId="27121CF1" w:rsidR="003101A9" w:rsidRDefault="003101A9" w:rsidP="003101A9">
      <w:pPr>
        <w:ind w:right="-198"/>
        <w:rPr>
          <w:rFonts w:ascii="Arial" w:hAnsi="Arial"/>
          <w:sz w:val="22"/>
        </w:rPr>
      </w:pPr>
    </w:p>
    <w:p w14:paraId="7CED0916" w14:textId="77777777" w:rsidR="00D87DFE" w:rsidRDefault="00D87DFE" w:rsidP="003101A9">
      <w:pPr>
        <w:ind w:right="-198"/>
        <w:rPr>
          <w:rFonts w:ascii="Arial" w:hAnsi="Arial"/>
          <w:sz w:val="22"/>
        </w:rPr>
      </w:pPr>
    </w:p>
    <w:p w14:paraId="458A1FA2" w14:textId="77777777" w:rsidR="003101A9" w:rsidRDefault="003101A9" w:rsidP="003101A9">
      <w:pPr>
        <w:ind w:right="-198"/>
        <w:rPr>
          <w:rFonts w:ascii="Arial" w:hAnsi="Arial"/>
          <w:sz w:val="22"/>
          <w:u w:val="single"/>
        </w:rPr>
      </w:pPr>
      <w:r>
        <w:rPr>
          <w:rFonts w:ascii="Arial" w:hAnsi="Arial"/>
          <w:sz w:val="22"/>
        </w:rPr>
        <w:lastRenderedPageBreak/>
        <w:t>17.</w:t>
      </w:r>
      <w:r>
        <w:rPr>
          <w:rFonts w:ascii="Arial" w:hAnsi="Arial"/>
          <w:sz w:val="22"/>
        </w:rPr>
        <w:tab/>
      </w:r>
      <w:r>
        <w:rPr>
          <w:rFonts w:ascii="Arial" w:hAnsi="Arial"/>
          <w:sz w:val="22"/>
          <w:u w:val="single"/>
        </w:rPr>
        <w:t>Equal Employment Opportunity</w:t>
      </w:r>
    </w:p>
    <w:p w14:paraId="5EEC74C6" w14:textId="77777777" w:rsidR="003101A9" w:rsidRDefault="003101A9" w:rsidP="003101A9">
      <w:pPr>
        <w:ind w:right="-198"/>
        <w:rPr>
          <w:rFonts w:ascii="Arial" w:hAnsi="Arial"/>
          <w:sz w:val="22"/>
          <w:u w:val="single"/>
        </w:rPr>
      </w:pPr>
    </w:p>
    <w:p w14:paraId="3048B17D" w14:textId="77777777" w:rsidR="003101A9" w:rsidRDefault="003101A9" w:rsidP="00267DB6">
      <w:pPr>
        <w:rPr>
          <w:rFonts w:ascii="Arial" w:hAnsi="Arial" w:cs="Arial"/>
          <w:sz w:val="22"/>
          <w:szCs w:val="22"/>
        </w:rPr>
      </w:pPr>
      <w:r>
        <w:rPr>
          <w:rFonts w:ascii="Arial" w:hAnsi="Arial"/>
          <w:sz w:val="22"/>
        </w:rPr>
        <w:t xml:space="preserve">Attention is called to the requirements for ensuring that employees and applicants for employment are not discriminated against because </w:t>
      </w:r>
      <w:r w:rsidR="00F237F3">
        <w:rPr>
          <w:rFonts w:ascii="Arial" w:hAnsi="Arial"/>
          <w:sz w:val="22"/>
        </w:rPr>
        <w:t xml:space="preserve">of </w:t>
      </w:r>
      <w:r w:rsidR="00F237F3" w:rsidRPr="00267DB6">
        <w:rPr>
          <w:rFonts w:ascii="Arial" w:hAnsi="Arial" w:cs="Arial"/>
          <w:sz w:val="22"/>
          <w:szCs w:val="22"/>
        </w:rPr>
        <w:t>race</w:t>
      </w:r>
      <w:r w:rsidR="00C805B6" w:rsidRPr="00267DB6">
        <w:rPr>
          <w:rFonts w:ascii="Arial" w:hAnsi="Arial" w:cs="Arial"/>
          <w:sz w:val="22"/>
          <w:szCs w:val="22"/>
        </w:rPr>
        <w:t xml:space="preserve">, color, religion, sex, sexual </w:t>
      </w:r>
      <w:r w:rsidR="00E4029F" w:rsidRPr="00500D84">
        <w:rPr>
          <w:rFonts w:ascii="Arial" w:hAnsi="Arial" w:cs="Arial"/>
          <w:sz w:val="22"/>
          <w:szCs w:val="22"/>
        </w:rPr>
        <w:t>identity</w:t>
      </w:r>
      <w:r w:rsidR="00C805B6" w:rsidRPr="00267DB6">
        <w:rPr>
          <w:rFonts w:ascii="Arial" w:hAnsi="Arial" w:cs="Arial"/>
          <w:sz w:val="22"/>
          <w:szCs w:val="22"/>
        </w:rPr>
        <w:t>, gender identity, or national origin</w:t>
      </w:r>
      <w:r w:rsidR="00F46C59">
        <w:rPr>
          <w:rFonts w:ascii="Arial" w:hAnsi="Arial" w:cs="Arial"/>
          <w:sz w:val="22"/>
          <w:szCs w:val="22"/>
        </w:rPr>
        <w:t>, and other civil rights requirements.</w:t>
      </w:r>
    </w:p>
    <w:p w14:paraId="6FCDCEEA" w14:textId="77777777" w:rsidR="004B6B42" w:rsidRDefault="004B6B42" w:rsidP="00267DB6">
      <w:pPr>
        <w:rPr>
          <w:rFonts w:ascii="Arial" w:hAnsi="Arial" w:cs="Arial"/>
          <w:sz w:val="22"/>
          <w:szCs w:val="22"/>
        </w:rPr>
      </w:pPr>
    </w:p>
    <w:p w14:paraId="4587E44A" w14:textId="77777777" w:rsidR="004B6B42" w:rsidRPr="00070A22" w:rsidRDefault="004B6B42" w:rsidP="00267DB6">
      <w:pPr>
        <w:rPr>
          <w:rFonts w:ascii="Arial" w:hAnsi="Arial" w:cs="Arial"/>
          <w:sz w:val="22"/>
        </w:rPr>
      </w:pPr>
      <w:r w:rsidRPr="00070A22">
        <w:rPr>
          <w:rFonts w:ascii="Arial" w:hAnsi="Arial" w:cs="Arial"/>
          <w:sz w:val="22"/>
        </w:rPr>
        <w:t xml:space="preserve">18. </w:t>
      </w:r>
      <w:r w:rsidRPr="00070A22">
        <w:rPr>
          <w:rFonts w:ascii="Arial" w:hAnsi="Arial" w:cs="Arial"/>
          <w:sz w:val="22"/>
        </w:rPr>
        <w:tab/>
      </w:r>
      <w:r w:rsidRPr="00070A22">
        <w:rPr>
          <w:rFonts w:ascii="Arial" w:hAnsi="Arial" w:cs="Arial"/>
          <w:sz w:val="22"/>
          <w:u w:val="single"/>
        </w:rPr>
        <w:t>Certification Regarding Lobbying</w:t>
      </w:r>
      <w:r w:rsidRPr="00070A22">
        <w:rPr>
          <w:rFonts w:ascii="Arial" w:hAnsi="Arial" w:cs="Arial"/>
          <w:sz w:val="22"/>
        </w:rPr>
        <w:t xml:space="preserve"> – </w:t>
      </w:r>
    </w:p>
    <w:p w14:paraId="094DB956" w14:textId="77777777" w:rsidR="004B6B42" w:rsidRPr="00070A22" w:rsidRDefault="004B6B42" w:rsidP="00267DB6">
      <w:pPr>
        <w:rPr>
          <w:rFonts w:ascii="Arial" w:hAnsi="Arial" w:cs="Arial"/>
          <w:sz w:val="22"/>
        </w:rPr>
      </w:pPr>
    </w:p>
    <w:p w14:paraId="05CBD28A" w14:textId="77777777" w:rsidR="004B6B42" w:rsidRPr="00070A22" w:rsidRDefault="004B6B42" w:rsidP="00267DB6">
      <w:pPr>
        <w:rPr>
          <w:rFonts w:ascii="Arial" w:hAnsi="Arial" w:cs="Arial"/>
          <w:sz w:val="22"/>
        </w:rPr>
      </w:pPr>
      <w:r w:rsidRPr="00070A22">
        <w:rPr>
          <w:rFonts w:ascii="Arial" w:hAnsi="Arial" w:cs="Arial"/>
          <w:sz w:val="22"/>
        </w:rPr>
        <w:t xml:space="preserve">Contractors who apply or bid for an award </w:t>
      </w:r>
      <w:r w:rsidR="00995BE7" w:rsidRPr="00070A22">
        <w:rPr>
          <w:rFonts w:ascii="Arial" w:hAnsi="Arial" w:cs="Arial"/>
          <w:sz w:val="22"/>
        </w:rPr>
        <w:t>of $100,000 or more shall provide the</w:t>
      </w:r>
      <w:r w:rsidRPr="00070A22">
        <w:rPr>
          <w:rFonts w:ascii="Arial" w:hAnsi="Arial" w:cs="Arial"/>
          <w:sz w:val="22"/>
        </w:rPr>
        <w:t xml:space="preserve"> required certification that it will not and has not used Federal appropriated funds to pay any person or organization for influencing or attempting to influen</w:t>
      </w:r>
      <w:r w:rsidR="00995BE7" w:rsidRPr="00070A22">
        <w:rPr>
          <w:rFonts w:ascii="Arial" w:hAnsi="Arial" w:cs="Arial"/>
          <w:sz w:val="22"/>
        </w:rPr>
        <w:t>ce an officer of employee of any agency, a member of C</w:t>
      </w:r>
      <w:r w:rsidRPr="00070A22">
        <w:rPr>
          <w:rFonts w:ascii="Arial" w:hAnsi="Arial" w:cs="Arial"/>
          <w:sz w:val="22"/>
        </w:rPr>
        <w:t xml:space="preserve">ongress, officer or employee of Congress, or an employee of a member of Congress in connection with obtaining </w:t>
      </w:r>
      <w:proofErr w:type="spellStart"/>
      <w:r w:rsidRPr="00070A22">
        <w:rPr>
          <w:rFonts w:ascii="Arial" w:hAnsi="Arial" w:cs="Arial"/>
          <w:sz w:val="22"/>
        </w:rPr>
        <w:t>anh</w:t>
      </w:r>
      <w:proofErr w:type="spellEnd"/>
      <w:r w:rsidRPr="00070A22">
        <w:rPr>
          <w:rFonts w:ascii="Arial" w:hAnsi="Arial" w:cs="Arial"/>
          <w:sz w:val="22"/>
        </w:rPr>
        <w:t xml:space="preserve"> Federal</w:t>
      </w:r>
      <w:r w:rsidR="00995BE7" w:rsidRPr="00070A22">
        <w:rPr>
          <w:rFonts w:ascii="Arial" w:hAnsi="Arial" w:cs="Arial"/>
          <w:sz w:val="22"/>
        </w:rPr>
        <w:t xml:space="preserve"> </w:t>
      </w:r>
      <w:r w:rsidRPr="00070A22">
        <w:rPr>
          <w:rFonts w:ascii="Arial" w:hAnsi="Arial" w:cs="Arial"/>
          <w:sz w:val="22"/>
        </w:rPr>
        <w:t>contract, grant or any other award covered by 31 USC § 1352.</w:t>
      </w:r>
    </w:p>
    <w:p w14:paraId="4AB584B2" w14:textId="2C829265" w:rsidR="00DA342D" w:rsidRDefault="00DA342D" w:rsidP="00007BD8">
      <w:pPr>
        <w:pStyle w:val="Heading2"/>
        <w:tabs>
          <w:tab w:val="clear" w:pos="720"/>
        </w:tabs>
        <w:spacing w:after="0"/>
        <w:ind w:left="0" w:firstLine="0"/>
        <w:jc w:val="right"/>
        <w:rPr>
          <w:rFonts w:ascii="Arial" w:hAnsi="Arial"/>
        </w:rPr>
      </w:pPr>
    </w:p>
    <w:p w14:paraId="30B070C3" w14:textId="77777777" w:rsidR="00DA342D" w:rsidRDefault="00DA342D" w:rsidP="00267DB6">
      <w:pPr>
        <w:pStyle w:val="Title"/>
        <w:rPr>
          <w:rFonts w:ascii="Arial" w:hAnsi="Arial"/>
        </w:rPr>
      </w:pPr>
    </w:p>
    <w:p w14:paraId="7BE2C958" w14:textId="77777777" w:rsidR="00DA342D" w:rsidRDefault="00DA342D" w:rsidP="00267DB6">
      <w:pPr>
        <w:pStyle w:val="Title"/>
        <w:rPr>
          <w:rFonts w:ascii="Arial" w:hAnsi="Arial"/>
        </w:rPr>
      </w:pPr>
    </w:p>
    <w:p w14:paraId="1DD074AA" w14:textId="2A6AF524" w:rsidR="008907AC" w:rsidRPr="008907AC" w:rsidRDefault="00DA342D" w:rsidP="008907AC">
      <w:pPr>
        <w:pStyle w:val="Title"/>
        <w:rPr>
          <w:rFonts w:ascii="Times New Roman" w:hAnsi="Times New Roman"/>
          <w:szCs w:val="22"/>
        </w:rPr>
      </w:pPr>
      <w:r>
        <w:rPr>
          <w:rFonts w:ascii="Arial" w:hAnsi="Arial"/>
        </w:rPr>
        <w:br w:type="page"/>
      </w:r>
      <w:r w:rsidR="00FC50A7">
        <w:rPr>
          <w:rFonts w:ascii="Times New Roman" w:hAnsi="Times New Roman"/>
          <w:spacing w:val="-2"/>
          <w:szCs w:val="22"/>
        </w:rPr>
        <w:lastRenderedPageBreak/>
        <w:t xml:space="preserve">DISCLAIMER: </w:t>
      </w:r>
      <w:r w:rsidR="008907AC" w:rsidRPr="008907AC">
        <w:rPr>
          <w:rFonts w:ascii="Times New Roman" w:hAnsi="Times New Roman"/>
          <w:spacing w:val="-2"/>
          <w:szCs w:val="22"/>
        </w:rPr>
        <w:t xml:space="preserve">This sample draft document was developed by TDA’s Office of Rural Affairs and does not include all applicable provisions.  This document has important legal consequences.  Please consult with your legal counsel with respect to its completion or modification to </w:t>
      </w:r>
      <w:proofErr w:type="gramStart"/>
      <w:r w:rsidR="008907AC" w:rsidRPr="008907AC">
        <w:rPr>
          <w:rFonts w:ascii="Times New Roman" w:hAnsi="Times New Roman"/>
          <w:spacing w:val="-2"/>
          <w:szCs w:val="22"/>
        </w:rPr>
        <w:t>insure</w:t>
      </w:r>
      <w:proofErr w:type="gramEnd"/>
      <w:r w:rsidR="008907AC" w:rsidRPr="008907AC">
        <w:rPr>
          <w:rFonts w:ascii="Times New Roman" w:hAnsi="Times New Roman"/>
          <w:spacing w:val="-2"/>
          <w:szCs w:val="22"/>
        </w:rPr>
        <w:t xml:space="preserve"> that it is in compliance with any appropriate local, state and federal laws applicable</w:t>
      </w:r>
      <w:r w:rsidR="008907AC" w:rsidRPr="008907AC">
        <w:rPr>
          <w:rFonts w:ascii="Times New Roman" w:hAnsi="Times New Roman"/>
          <w:szCs w:val="22"/>
        </w:rPr>
        <w:t>.</w:t>
      </w:r>
    </w:p>
    <w:p w14:paraId="61186A08" w14:textId="77777777" w:rsidR="008907AC" w:rsidRPr="008907AC" w:rsidRDefault="008907AC" w:rsidP="008907AC">
      <w:pPr>
        <w:pStyle w:val="Title"/>
        <w:rPr>
          <w:rFonts w:ascii="Times New Roman" w:hAnsi="Times New Roman"/>
          <w:szCs w:val="22"/>
        </w:rPr>
      </w:pPr>
    </w:p>
    <w:p w14:paraId="00A8B1AB" w14:textId="77777777" w:rsidR="008907AC" w:rsidRPr="008907AC" w:rsidRDefault="008907AC" w:rsidP="008907AC">
      <w:pPr>
        <w:pStyle w:val="Title"/>
        <w:rPr>
          <w:rFonts w:ascii="Times New Roman" w:hAnsi="Times New Roman"/>
          <w:sz w:val="28"/>
          <w:szCs w:val="28"/>
        </w:rPr>
      </w:pPr>
      <w:r w:rsidRPr="008907AC">
        <w:rPr>
          <w:rFonts w:ascii="Times New Roman" w:hAnsi="Times New Roman"/>
          <w:sz w:val="28"/>
          <w:szCs w:val="28"/>
        </w:rPr>
        <w:t xml:space="preserve">SAMPLE CONSTRUCTION CONTRACT </w:t>
      </w:r>
    </w:p>
    <w:p w14:paraId="62B48ACA" w14:textId="77777777" w:rsidR="008907AC" w:rsidRPr="008907AC" w:rsidRDefault="008907AC" w:rsidP="008907AC">
      <w:pPr>
        <w:pStyle w:val="Title"/>
        <w:jc w:val="left"/>
        <w:rPr>
          <w:rFonts w:ascii="Times New Roman" w:hAnsi="Times New Roman"/>
          <w:b w:val="0"/>
          <w:szCs w:val="22"/>
        </w:rPr>
      </w:pPr>
    </w:p>
    <w:p w14:paraId="433D64E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14:paraId="2554474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D3F87C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14:paraId="7949738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11E0DFE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1.</w:t>
      </w:r>
      <w:r w:rsidRPr="008907AC">
        <w:rPr>
          <w:rFonts w:ascii="Times New Roman" w:hAnsi="Times New Roman"/>
          <w:sz w:val="22"/>
          <w:szCs w:val="22"/>
        </w:rPr>
        <w:t xml:space="preserve"> </w:t>
      </w:r>
      <w:r w:rsidRPr="008907AC">
        <w:rPr>
          <w:rFonts w:ascii="Times New Roman" w:hAnsi="Times New Roman"/>
          <w:b/>
          <w:sz w:val="22"/>
          <w:szCs w:val="22"/>
        </w:rPr>
        <w:t>Statement of Work.</w:t>
      </w:r>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00D413E5" w:rsidRPr="000B6B07">
        <w:rPr>
          <w:color w:val="008000"/>
          <w:sz w:val="22"/>
        </w:rPr>
        <w:t xml:space="preserve"> </w:t>
      </w:r>
      <w:r w:rsidRPr="008907AC">
        <w:rPr>
          <w:rFonts w:ascii="Times New Roman" w:hAnsi="Times New Roman"/>
          <w:sz w:val="22"/>
          <w:szCs w:val="22"/>
        </w:rPr>
        <w:t>for the ____________________ Texas Community Development Block Grant (TxCDBG)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14:paraId="7AFA51B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01CFD0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23237D4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1. Strike out the terms not applicable.</w:t>
      </w:r>
    </w:p>
    <w:p w14:paraId="2389421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2. Identify the principal items of Contract such as grading, paving, water mains, sewer lines, treatment facilities, etc.</w:t>
      </w:r>
    </w:p>
    <w:p w14:paraId="63B9428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539E42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2. The Contract Price.</w:t>
      </w:r>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14:paraId="28F34F7E"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193D50A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r w:rsidRPr="008907AC">
        <w:rPr>
          <w:rFonts w:ascii="Times New Roman" w:hAnsi="Times New Roman"/>
          <w:b/>
          <w:sz w:val="22"/>
          <w:szCs w:val="22"/>
        </w:rPr>
        <w:br/>
        <w:t>Alternate Pricing Techniques:</w:t>
      </w:r>
      <w:r w:rsidRPr="008907AC">
        <w:rPr>
          <w:rFonts w:ascii="Times New Roman" w:hAnsi="Times New Roman"/>
          <w:sz w:val="22"/>
          <w:szCs w:val="22"/>
        </w:rPr>
        <w:t xml:space="preserve"> In the event the statutory provisions require the contract price to be a fixed sum, in the absence of an approved form, the following should be substituted for Article 2 above.</w:t>
      </w:r>
    </w:p>
    <w:p w14:paraId="604B827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p>
    <w:p w14:paraId="4BD7DAE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2F4BB90" w14:textId="77777777" w:rsidR="008907AC" w:rsidRPr="008907AC" w:rsidRDefault="008907AC" w:rsidP="008907AC">
      <w:pPr>
        <w:rPr>
          <w:sz w:val="22"/>
          <w:szCs w:val="22"/>
        </w:rPr>
      </w:pPr>
      <w:r w:rsidRPr="008907AC">
        <w:rPr>
          <w:sz w:val="22"/>
          <w:szCs w:val="22"/>
        </w:rPr>
        <w:tab/>
        <w:t>“</w:t>
      </w:r>
      <w:r w:rsidRPr="008907AC">
        <w:rPr>
          <w:b/>
          <w:sz w:val="22"/>
          <w:szCs w:val="22"/>
        </w:rPr>
        <w:t>ARTICLE 2</w:t>
      </w:r>
      <w:r w:rsidRPr="008907AC">
        <w:rPr>
          <w:sz w:val="22"/>
          <w:szCs w:val="22"/>
        </w:rPr>
        <w:t xml:space="preserve">. </w:t>
      </w:r>
      <w:r w:rsidRPr="008907AC">
        <w:rPr>
          <w:b/>
          <w:sz w:val="22"/>
          <w:szCs w:val="22"/>
        </w:rPr>
        <w:t>The Contract Price.</w:t>
      </w:r>
      <w:r w:rsidRPr="008907AC">
        <w:rPr>
          <w:sz w:val="22"/>
          <w:szCs w:val="22"/>
        </w:rPr>
        <w:t xml:space="preserve"> The City/County will pay the Contractor for the performance of the Contract, in current funds, subject to additions and deductions as provided in Section 109 hereof, the sum of ___________________ Dollars ($_________________).” </w:t>
      </w:r>
    </w:p>
    <w:p w14:paraId="71CC4446" w14:textId="77777777" w:rsidR="008907AC" w:rsidRPr="008907AC" w:rsidRDefault="008907AC" w:rsidP="008907AC">
      <w:pPr>
        <w:rPr>
          <w:sz w:val="22"/>
          <w:szCs w:val="22"/>
        </w:rPr>
      </w:pPr>
    </w:p>
    <w:p w14:paraId="44641DC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r w:rsidRPr="008907AC">
        <w:rPr>
          <w:rFonts w:ascii="Times New Roman" w:hAnsi="Times New Roman"/>
          <w:b/>
          <w:sz w:val="22"/>
          <w:szCs w:val="22"/>
        </w:rPr>
        <w:t>ARTICLE 3. The Contract.</w:t>
      </w:r>
      <w:r w:rsidRPr="008907AC">
        <w:rPr>
          <w:rFonts w:ascii="Times New Roman" w:hAnsi="Times New Roman"/>
          <w:sz w:val="22"/>
          <w:szCs w:val="22"/>
        </w:rPr>
        <w:t xml:space="preserve"> The executed contract documents shall consist of the following components:</w:t>
      </w:r>
    </w:p>
    <w:p w14:paraId="4FD727F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C2441C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sidR="00817FCB">
        <w:rPr>
          <w:rFonts w:ascii="Times New Roman" w:hAnsi="Times New Roman"/>
          <w:sz w:val="22"/>
          <w:szCs w:val="22"/>
        </w:rPr>
        <w:tab/>
      </w:r>
      <w:r w:rsidR="00F41809">
        <w:rPr>
          <w:rFonts w:ascii="Times New Roman" w:hAnsi="Times New Roman"/>
          <w:sz w:val="22"/>
          <w:szCs w:val="22"/>
        </w:rPr>
        <w:tab/>
      </w:r>
      <w:r w:rsidRPr="008907AC">
        <w:rPr>
          <w:rFonts w:ascii="Times New Roman" w:hAnsi="Times New Roman"/>
          <w:sz w:val="22"/>
          <w:szCs w:val="22"/>
        </w:rPr>
        <w:t xml:space="preserve">f. General Conditions, Part I </w:t>
      </w:r>
    </w:p>
    <w:p w14:paraId="65FC91CF"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g. Special Conditions</w:t>
      </w:r>
    </w:p>
    <w:p w14:paraId="2572B19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h. Technical Specifications</w:t>
      </w:r>
    </w:p>
    <w:p w14:paraId="3C134C8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w:t>
      </w:r>
      <w:proofErr w:type="gramStart"/>
      <w:r w:rsidRPr="008907AC">
        <w:rPr>
          <w:rFonts w:ascii="Times New Roman" w:hAnsi="Times New Roman"/>
          <w:sz w:val="22"/>
          <w:szCs w:val="22"/>
        </w:rPr>
        <w:t xml:space="preserve">Bidders  </w:t>
      </w:r>
      <w:r w:rsidRPr="008907AC">
        <w:rPr>
          <w:rFonts w:ascii="Times New Roman" w:hAnsi="Times New Roman"/>
          <w:sz w:val="22"/>
          <w:szCs w:val="22"/>
        </w:rPr>
        <w:tab/>
      </w:r>
      <w:proofErr w:type="gramEnd"/>
      <w:r w:rsidRPr="008907AC">
        <w:rPr>
          <w:rFonts w:ascii="Times New Roman" w:hAnsi="Times New Roman"/>
          <w:sz w:val="22"/>
          <w:szCs w:val="22"/>
        </w:rPr>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proofErr w:type="spellStart"/>
      <w:r w:rsidRPr="008907AC">
        <w:rPr>
          <w:rFonts w:ascii="Times New Roman" w:hAnsi="Times New Roman"/>
          <w:sz w:val="22"/>
          <w:szCs w:val="22"/>
        </w:rPr>
        <w:t>i</w:t>
      </w:r>
      <w:proofErr w:type="spellEnd"/>
      <w:r w:rsidRPr="008907AC">
        <w:rPr>
          <w:rFonts w:ascii="Times New Roman" w:hAnsi="Times New Roman"/>
          <w:sz w:val="22"/>
          <w:szCs w:val="22"/>
        </w:rPr>
        <w:t>.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14:paraId="4B6B1DF2"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j.  [Add any applicable documents]</w:t>
      </w:r>
    </w:p>
    <w:p w14:paraId="6768BD6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83624B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b/>
          <w:sz w:val="22"/>
          <w:szCs w:val="22"/>
        </w:rPr>
        <w:t>ARTICLE 4.  Performance.</w:t>
      </w:r>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_________________ consecutive calendar days thereafter. The date of completion of all WORK is therefore ________________________, ________.</w:t>
      </w:r>
    </w:p>
    <w:p w14:paraId="102BE264"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E98E29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lastRenderedPageBreak/>
        <w:t xml:space="preserve">This Agreement, together with other documents enumerated in this ARTICLE 3, which said other documents are as fully a part of the Contract as if hereto attached or herein repeated, forms the Contract between the parties hereto. </w:t>
      </w:r>
      <w:proofErr w:type="gramStart"/>
      <w:r w:rsidRPr="008907AC">
        <w:rPr>
          <w:rFonts w:ascii="Times New Roman" w:hAnsi="Times New Roman"/>
          <w:sz w:val="22"/>
          <w:szCs w:val="22"/>
        </w:rPr>
        <w:t>In the event that</w:t>
      </w:r>
      <w:proofErr w:type="gramEnd"/>
      <w:r w:rsidRPr="008907AC">
        <w:rPr>
          <w:rFonts w:ascii="Times New Roman" w:hAnsi="Times New Roman"/>
          <w:sz w:val="22"/>
          <w:szCs w:val="22"/>
        </w:rPr>
        <w:t xml:space="preserve"> any provision in any component part of this Contract conflicts with any provision of any other component part, the provision of the component part first enumerated in this ARTICLE 3 shall govern, except as otherwise specifically stated.</w:t>
      </w:r>
    </w:p>
    <w:p w14:paraId="4A3A2AB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3484FF8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14:paraId="6D4AAF9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653FD2E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5C8AE30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14:paraId="573447B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0BB08FA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w:t>
      </w:r>
      <w:r w:rsidR="00F237F3" w:rsidRPr="008907AC">
        <w:rPr>
          <w:rFonts w:ascii="Times New Roman" w:hAnsi="Times New Roman"/>
          <w:sz w:val="22"/>
          <w:szCs w:val="22"/>
        </w:rPr>
        <w:t>_</w:t>
      </w:r>
      <w:r w:rsidR="00F237F3" w:rsidRPr="008907AC">
        <w:rPr>
          <w:rFonts w:ascii="Times New Roman" w:hAnsi="Times New Roman"/>
          <w:i/>
          <w:sz w:val="22"/>
          <w:szCs w:val="22"/>
        </w:rPr>
        <w:t xml:space="preserve"> [</w:t>
      </w:r>
      <w:r w:rsidRPr="008907AC">
        <w:rPr>
          <w:rFonts w:ascii="Times New Roman" w:hAnsi="Times New Roman"/>
          <w:i/>
          <w:sz w:val="22"/>
          <w:szCs w:val="22"/>
        </w:rPr>
        <w:t>Note 4]</w:t>
      </w:r>
    </w:p>
    <w:p w14:paraId="0F83AE6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49C713E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7553D81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C94D8C5"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14:paraId="654CDA4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14:paraId="505DBD8A"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14:paraId="373D2D60"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14:paraId="4102985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14:paraId="1B9AFAA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14:paraId="238DAEB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0D751746"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14:paraId="600A9C03"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3. The number of copies to be executed by the parties should be stated in the agreement in the space provided. Such additional signed copies shall be prepared as may be required by the surety companies and others. </w:t>
      </w:r>
    </w:p>
    <w:p w14:paraId="1210192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4. Supply a description of the Contractor (e.g., proprietorship, partnership, </w:t>
      </w:r>
      <w:r w:rsidR="00F237F3" w:rsidRPr="008907AC">
        <w:rPr>
          <w:rFonts w:ascii="Times New Roman" w:hAnsi="Times New Roman"/>
          <w:i/>
          <w:sz w:val="22"/>
          <w:szCs w:val="22"/>
        </w:rPr>
        <w:t>and corporation</w:t>
      </w:r>
      <w:r w:rsidRPr="008907AC">
        <w:rPr>
          <w:rFonts w:ascii="Times New Roman" w:hAnsi="Times New Roman"/>
          <w:i/>
          <w:sz w:val="22"/>
          <w:szCs w:val="22"/>
        </w:rPr>
        <w:t>).</w:t>
      </w:r>
    </w:p>
    <w:p w14:paraId="0EA19C87"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14:paraId="68FE92B9"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14:paraId="094FBF71"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53700BAB"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w:t>
      </w:r>
      <w:r w:rsidR="00F237F3" w:rsidRPr="008907AC">
        <w:rPr>
          <w:rFonts w:ascii="Times New Roman" w:hAnsi="Times New Roman"/>
          <w:sz w:val="22"/>
          <w:szCs w:val="22"/>
        </w:rPr>
        <w:t>_,</w:t>
      </w:r>
      <w:r w:rsidRPr="008907AC">
        <w:rPr>
          <w:rFonts w:ascii="Times New Roman" w:hAnsi="Times New Roman"/>
          <w:sz w:val="22"/>
          <w:szCs w:val="22"/>
        </w:rPr>
        <w:t xml:space="preserve">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14:paraId="0C7C931D"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14:paraId="222479E8"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14:paraId="6C657FD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14:paraId="0CE71F2C" w14:textId="77777777"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14:paraId="19A3A564" w14:textId="77777777" w:rsidR="008907AC" w:rsidRPr="008907AC" w:rsidRDefault="008907AC" w:rsidP="008907AC">
      <w:pPr>
        <w:rPr>
          <w:rFonts w:ascii="Cambria" w:hAnsi="Cambria"/>
          <w:b/>
          <w:sz w:val="21"/>
          <w:szCs w:val="21"/>
        </w:rPr>
      </w:pPr>
      <w:r>
        <w:rPr>
          <w:rFonts w:ascii="Arial" w:hAnsi="Arial"/>
          <w:b/>
        </w:rPr>
        <w:br w:type="page"/>
      </w:r>
    </w:p>
    <w:p w14:paraId="360CAEF7" w14:textId="77777777" w:rsidR="008907AC" w:rsidRPr="008907AC" w:rsidRDefault="008907AC" w:rsidP="008907AC">
      <w:pPr>
        <w:ind w:right="-198"/>
        <w:jc w:val="center"/>
        <w:rPr>
          <w:b/>
          <w:szCs w:val="24"/>
        </w:rPr>
      </w:pPr>
      <w:r w:rsidRPr="008907AC">
        <w:rPr>
          <w:b/>
          <w:szCs w:val="24"/>
        </w:rPr>
        <w:lastRenderedPageBreak/>
        <w:t>GENERAL CONDITIONS - PART I</w:t>
      </w:r>
    </w:p>
    <w:p w14:paraId="1FA11811" w14:textId="77777777" w:rsidR="008907AC" w:rsidRPr="008907AC" w:rsidRDefault="008907AC" w:rsidP="008907AC">
      <w:pPr>
        <w:ind w:right="-198"/>
        <w:jc w:val="center"/>
        <w:rPr>
          <w:rFonts w:ascii="Cambria" w:hAnsi="Cambria"/>
          <w:b/>
          <w:sz w:val="21"/>
          <w:szCs w:val="21"/>
        </w:rPr>
      </w:pPr>
      <w:r w:rsidRPr="008907AC">
        <w:rPr>
          <w:b/>
          <w:szCs w:val="24"/>
        </w:rPr>
        <w:t>FOR CONSTRUCTION</w:t>
      </w:r>
    </w:p>
    <w:p w14:paraId="022511F5" w14:textId="77777777" w:rsidR="008907AC" w:rsidRPr="008907AC" w:rsidRDefault="008907AC" w:rsidP="008907AC">
      <w:pPr>
        <w:ind w:right="-198"/>
        <w:jc w:val="both"/>
        <w:rPr>
          <w:sz w:val="22"/>
          <w:szCs w:val="22"/>
        </w:rPr>
      </w:pPr>
    </w:p>
    <w:p w14:paraId="632E85F2" w14:textId="77777777" w:rsidR="008907AC" w:rsidRPr="008907AC" w:rsidRDefault="008907AC" w:rsidP="008907AC">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14:paraId="0AD579A0" w14:textId="77777777" w:rsidR="008907AC" w:rsidRPr="008907AC" w:rsidRDefault="008907AC" w:rsidP="008907AC">
      <w:pPr>
        <w:ind w:right="-198"/>
        <w:jc w:val="both"/>
        <w:rPr>
          <w:sz w:val="22"/>
          <w:szCs w:val="22"/>
          <w:u w:val="single"/>
        </w:rPr>
      </w:pPr>
    </w:p>
    <w:p w14:paraId="3AA79809" w14:textId="77777777" w:rsidR="008907AC" w:rsidRPr="008907AC" w:rsidRDefault="008907AC" w:rsidP="008907AC">
      <w:pPr>
        <w:numPr>
          <w:ilvl w:val="0"/>
          <w:numId w:val="2"/>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(TxCDBG) and is subject to all applicable Federal and State laws and regulations.</w:t>
      </w:r>
    </w:p>
    <w:p w14:paraId="4A8071DA" w14:textId="77777777" w:rsidR="008907AC" w:rsidRPr="008907AC" w:rsidRDefault="008907AC" w:rsidP="008907AC">
      <w:pPr>
        <w:ind w:right="-198"/>
        <w:jc w:val="both"/>
        <w:rPr>
          <w:sz w:val="22"/>
          <w:szCs w:val="22"/>
        </w:rPr>
      </w:pPr>
    </w:p>
    <w:p w14:paraId="3C9C9734" w14:textId="77777777" w:rsidR="008907AC" w:rsidRPr="008907AC" w:rsidRDefault="008907AC" w:rsidP="008907AC">
      <w:pPr>
        <w:numPr>
          <w:ilvl w:val="0"/>
          <w:numId w:val="2"/>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14:paraId="5E618C04" w14:textId="77777777" w:rsidR="008907AC" w:rsidRPr="008907AC" w:rsidRDefault="008907AC" w:rsidP="008907AC">
      <w:pPr>
        <w:ind w:right="-198"/>
        <w:jc w:val="both"/>
        <w:rPr>
          <w:sz w:val="22"/>
          <w:szCs w:val="22"/>
        </w:rPr>
      </w:pPr>
    </w:p>
    <w:p w14:paraId="5F456565" w14:textId="77777777" w:rsidR="008907AC" w:rsidRPr="008907AC" w:rsidRDefault="008907AC" w:rsidP="008907AC">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14:paraId="044FBBC5" w14:textId="77777777" w:rsidR="008907AC" w:rsidRPr="008907AC" w:rsidRDefault="008907AC" w:rsidP="008907AC">
      <w:pPr>
        <w:ind w:right="-198"/>
        <w:jc w:val="both"/>
        <w:rPr>
          <w:sz w:val="22"/>
          <w:szCs w:val="22"/>
        </w:rPr>
      </w:pPr>
    </w:p>
    <w:p w14:paraId="01E33383" w14:textId="77777777" w:rsidR="008907AC" w:rsidRPr="008907AC" w:rsidRDefault="008907AC" w:rsidP="008907AC">
      <w:pPr>
        <w:ind w:right="-198"/>
        <w:jc w:val="both"/>
        <w:rPr>
          <w:sz w:val="22"/>
          <w:szCs w:val="22"/>
        </w:rPr>
      </w:pPr>
      <w:r w:rsidRPr="008907AC">
        <w:rPr>
          <w:sz w:val="22"/>
          <w:szCs w:val="22"/>
        </w:rPr>
        <w:t>Whenever used in any of the Contract Documents, the following meanings shall be given to the terms here in defined:</w:t>
      </w:r>
    </w:p>
    <w:p w14:paraId="043BCBE3" w14:textId="77777777" w:rsidR="008907AC" w:rsidRPr="008907AC" w:rsidRDefault="008907AC" w:rsidP="008907AC">
      <w:pPr>
        <w:ind w:right="-198"/>
        <w:jc w:val="both"/>
        <w:rPr>
          <w:sz w:val="22"/>
          <w:szCs w:val="22"/>
        </w:rPr>
      </w:pPr>
    </w:p>
    <w:p w14:paraId="050965CA" w14:textId="77777777" w:rsidR="008907AC" w:rsidRPr="008907AC" w:rsidRDefault="008907AC" w:rsidP="008907AC">
      <w:pPr>
        <w:numPr>
          <w:ilvl w:val="0"/>
          <w:numId w:val="1"/>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14:paraId="5492A1D5" w14:textId="77777777" w:rsidR="008907AC" w:rsidRPr="008907AC" w:rsidRDefault="008907AC" w:rsidP="008907AC">
      <w:pPr>
        <w:ind w:left="1008" w:hanging="864"/>
        <w:jc w:val="both"/>
        <w:rPr>
          <w:sz w:val="22"/>
          <w:szCs w:val="22"/>
        </w:rPr>
      </w:pPr>
    </w:p>
    <w:p w14:paraId="18574073" w14:textId="77777777" w:rsidR="008907AC" w:rsidRPr="008907AC" w:rsidRDefault="008907AC" w:rsidP="008907AC">
      <w:pPr>
        <w:numPr>
          <w:ilvl w:val="0"/>
          <w:numId w:val="1"/>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14:paraId="66504714" w14:textId="77777777" w:rsidR="008907AC" w:rsidRPr="008907AC" w:rsidRDefault="008907AC" w:rsidP="008907AC">
      <w:pPr>
        <w:ind w:left="1008" w:hanging="864"/>
        <w:jc w:val="both"/>
        <w:rPr>
          <w:sz w:val="22"/>
          <w:szCs w:val="22"/>
        </w:rPr>
      </w:pPr>
    </w:p>
    <w:p w14:paraId="30C3B929" w14:textId="77777777" w:rsidR="008907AC" w:rsidRPr="008907AC" w:rsidRDefault="008907AC" w:rsidP="008907AC">
      <w:pPr>
        <w:numPr>
          <w:ilvl w:val="0"/>
          <w:numId w:val="1"/>
        </w:numPr>
        <w:jc w:val="both"/>
        <w:rPr>
          <w:sz w:val="22"/>
          <w:szCs w:val="22"/>
        </w:rPr>
      </w:pPr>
      <w:r w:rsidRPr="008907AC">
        <w:rPr>
          <w:sz w:val="22"/>
          <w:szCs w:val="22"/>
        </w:rPr>
        <w:t xml:space="preserve">The term "Engineer" </w:t>
      </w:r>
      <w:proofErr w:type="gramStart"/>
      <w:r w:rsidRPr="008907AC">
        <w:rPr>
          <w:sz w:val="22"/>
          <w:szCs w:val="22"/>
        </w:rPr>
        <w:t xml:space="preserve">means </w:t>
      </w:r>
      <w:r w:rsidRPr="008907AC">
        <w:rPr>
          <w:sz w:val="22"/>
          <w:szCs w:val="22"/>
          <w:u w:val="single"/>
        </w:rPr>
        <w:t xml:space="preserve"> (</w:t>
      </w:r>
      <w:proofErr w:type="gramEnd"/>
      <w:r w:rsidRPr="008907AC">
        <w:rPr>
          <w:sz w:val="22"/>
          <w:szCs w:val="22"/>
          <w:u w:val="single"/>
        </w:rPr>
        <w:t xml:space="preserve">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14:paraId="5FA32D23" w14:textId="77777777" w:rsidR="008907AC" w:rsidRPr="008907AC" w:rsidRDefault="008907AC" w:rsidP="008907AC">
      <w:pPr>
        <w:ind w:left="1008" w:hanging="864"/>
        <w:jc w:val="both"/>
        <w:rPr>
          <w:sz w:val="22"/>
          <w:szCs w:val="22"/>
        </w:rPr>
      </w:pPr>
    </w:p>
    <w:p w14:paraId="1207905A" w14:textId="77777777" w:rsidR="008907AC" w:rsidRPr="008907AC" w:rsidRDefault="008907AC" w:rsidP="008907AC">
      <w:pPr>
        <w:numPr>
          <w:ilvl w:val="0"/>
          <w:numId w:val="1"/>
        </w:numPr>
        <w:jc w:val="both"/>
        <w:rPr>
          <w:sz w:val="22"/>
          <w:szCs w:val="22"/>
        </w:rPr>
      </w:pPr>
      <w:r w:rsidRPr="008907AC">
        <w:rPr>
          <w:sz w:val="22"/>
          <w:szCs w:val="22"/>
        </w:rPr>
        <w:t xml:space="preserve">The term "Contract Documents" means and shall include the following:  Executed Contract, Addenda (if any), Invitation for Bids, Instructions to Bidders, Signed Copy of Bid, General </w:t>
      </w:r>
      <w:proofErr w:type="gramStart"/>
      <w:r w:rsidRPr="008907AC">
        <w:rPr>
          <w:sz w:val="22"/>
          <w:szCs w:val="22"/>
        </w:rPr>
        <w:t>Conditions,  Special</w:t>
      </w:r>
      <w:proofErr w:type="gramEnd"/>
      <w:r w:rsidRPr="008907AC">
        <w:rPr>
          <w:sz w:val="22"/>
          <w:szCs w:val="22"/>
        </w:rPr>
        <w:t xml:space="preserve"> Conditions, Technical Specifications, and Drawings (as listed in the Schedule of Drawings).</w:t>
      </w:r>
    </w:p>
    <w:p w14:paraId="4739911B" w14:textId="77777777" w:rsidR="008907AC" w:rsidRPr="008907AC" w:rsidRDefault="008907AC" w:rsidP="008907AC">
      <w:pPr>
        <w:ind w:right="-198"/>
        <w:jc w:val="both"/>
        <w:rPr>
          <w:sz w:val="22"/>
          <w:szCs w:val="22"/>
        </w:rPr>
      </w:pPr>
    </w:p>
    <w:p w14:paraId="06808C6F" w14:textId="77777777" w:rsidR="008907AC" w:rsidRPr="008907AC" w:rsidRDefault="008907AC" w:rsidP="008907AC">
      <w:pPr>
        <w:ind w:right="-198"/>
        <w:jc w:val="both"/>
        <w:rPr>
          <w:sz w:val="22"/>
          <w:szCs w:val="22"/>
        </w:rPr>
      </w:pPr>
      <w:r w:rsidRPr="008907AC">
        <w:rPr>
          <w:sz w:val="22"/>
          <w:szCs w:val="22"/>
        </w:rPr>
        <w:t>3.</w:t>
      </w:r>
      <w:r w:rsidRPr="008907AC">
        <w:rPr>
          <w:sz w:val="22"/>
          <w:szCs w:val="22"/>
        </w:rPr>
        <w:tab/>
      </w:r>
      <w:r w:rsidRPr="008907AC">
        <w:rPr>
          <w:sz w:val="22"/>
          <w:szCs w:val="22"/>
          <w:u w:val="single"/>
        </w:rPr>
        <w:t xml:space="preserve">Supervision </w:t>
      </w:r>
      <w:r w:rsidR="00F237F3" w:rsidRPr="008907AC">
        <w:rPr>
          <w:sz w:val="22"/>
          <w:szCs w:val="22"/>
          <w:u w:val="single"/>
        </w:rPr>
        <w:t>by</w:t>
      </w:r>
      <w:r w:rsidRPr="008907AC">
        <w:rPr>
          <w:sz w:val="22"/>
          <w:szCs w:val="22"/>
          <w:u w:val="single"/>
        </w:rPr>
        <w:t xml:space="preserve"> Contractor</w:t>
      </w:r>
    </w:p>
    <w:p w14:paraId="0C9826B7" w14:textId="77777777" w:rsidR="008907AC" w:rsidRPr="008907AC" w:rsidRDefault="008907AC" w:rsidP="008907AC">
      <w:pPr>
        <w:ind w:right="-198"/>
        <w:jc w:val="both"/>
        <w:rPr>
          <w:sz w:val="22"/>
          <w:szCs w:val="22"/>
        </w:rPr>
      </w:pPr>
    </w:p>
    <w:p w14:paraId="4411EA49" w14:textId="77777777" w:rsidR="008907AC" w:rsidRPr="008907AC" w:rsidRDefault="008907AC" w:rsidP="008907AC">
      <w:pPr>
        <w:numPr>
          <w:ilvl w:val="0"/>
          <w:numId w:val="3"/>
        </w:numPr>
        <w:jc w:val="both"/>
        <w:rPr>
          <w:sz w:val="22"/>
          <w:szCs w:val="22"/>
        </w:rPr>
      </w:pPr>
      <w:r w:rsidRPr="008907AC">
        <w:rPr>
          <w:sz w:val="22"/>
          <w:szCs w:val="22"/>
        </w:rPr>
        <w:t xml:space="preserve">Except where the Contractor is an individual and personally supervises the work, the Contractor shall provide a competent superintendent, satisfactory to the Engineer, on the work </w:t>
      </w:r>
      <w:proofErr w:type="gramStart"/>
      <w:r w:rsidRPr="008907AC">
        <w:rPr>
          <w:sz w:val="22"/>
          <w:szCs w:val="22"/>
        </w:rPr>
        <w:t>at all times</w:t>
      </w:r>
      <w:proofErr w:type="gramEnd"/>
      <w:r w:rsidRPr="008907AC">
        <w:rPr>
          <w:sz w:val="22"/>
          <w:szCs w:val="22"/>
        </w:rPr>
        <w:t xml:space="preserve"> during working hours with full authority to act as Contractor’s agent.  The Contractor shall also provide adequate staff for the proper coordination and expediting of his work.</w:t>
      </w:r>
    </w:p>
    <w:p w14:paraId="7E55C802" w14:textId="77777777" w:rsidR="008907AC" w:rsidRPr="008907AC" w:rsidRDefault="008907AC" w:rsidP="008907AC">
      <w:pPr>
        <w:ind w:left="1008" w:hanging="864"/>
        <w:jc w:val="both"/>
        <w:rPr>
          <w:sz w:val="22"/>
          <w:szCs w:val="22"/>
        </w:rPr>
      </w:pPr>
    </w:p>
    <w:p w14:paraId="3BE6FE98" w14:textId="77777777" w:rsidR="008907AC" w:rsidRPr="008907AC" w:rsidRDefault="008907AC" w:rsidP="008907AC">
      <w:pPr>
        <w:numPr>
          <w:ilvl w:val="0"/>
          <w:numId w:val="3"/>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14:paraId="27C1EF74" w14:textId="77777777" w:rsidR="008907AC" w:rsidRPr="008907AC" w:rsidRDefault="008907AC" w:rsidP="008907AC">
      <w:pPr>
        <w:ind w:right="-198"/>
        <w:jc w:val="both"/>
        <w:rPr>
          <w:sz w:val="22"/>
          <w:szCs w:val="22"/>
        </w:rPr>
      </w:pPr>
    </w:p>
    <w:p w14:paraId="560BEDA3" w14:textId="77777777" w:rsidR="008907AC" w:rsidRPr="008907AC" w:rsidRDefault="008907AC" w:rsidP="008907AC">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14:paraId="22A85E68" w14:textId="77777777" w:rsidR="008907AC" w:rsidRPr="008907AC" w:rsidRDefault="008907AC" w:rsidP="008907AC">
      <w:pPr>
        <w:ind w:right="-198"/>
        <w:jc w:val="both"/>
        <w:rPr>
          <w:sz w:val="22"/>
          <w:szCs w:val="22"/>
        </w:rPr>
      </w:pPr>
    </w:p>
    <w:p w14:paraId="303A8D9B" w14:textId="77777777" w:rsidR="008907AC" w:rsidRPr="008907AC" w:rsidRDefault="008907AC" w:rsidP="008907AC">
      <w:pPr>
        <w:numPr>
          <w:ilvl w:val="0"/>
          <w:numId w:val="4"/>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14:paraId="51573445" w14:textId="77777777" w:rsidR="008907AC" w:rsidRPr="008907AC" w:rsidRDefault="008907AC" w:rsidP="008907AC">
      <w:pPr>
        <w:ind w:left="1008" w:hanging="864"/>
        <w:jc w:val="both"/>
        <w:rPr>
          <w:sz w:val="22"/>
          <w:szCs w:val="22"/>
        </w:rPr>
      </w:pPr>
    </w:p>
    <w:p w14:paraId="197D276A" w14:textId="77777777" w:rsidR="008907AC" w:rsidRPr="008907AC" w:rsidRDefault="008907AC" w:rsidP="008907AC">
      <w:pPr>
        <w:numPr>
          <w:ilvl w:val="0"/>
          <w:numId w:val="4"/>
        </w:numPr>
        <w:jc w:val="both"/>
        <w:rPr>
          <w:sz w:val="22"/>
          <w:szCs w:val="22"/>
        </w:rPr>
      </w:pPr>
      <w:r w:rsidRPr="008907AC">
        <w:rPr>
          <w:sz w:val="22"/>
          <w:szCs w:val="22"/>
        </w:rPr>
        <w:t>No proposed subcontractor shall be disapproved by the City/County except for cause.</w:t>
      </w:r>
    </w:p>
    <w:p w14:paraId="715DDA02" w14:textId="77777777" w:rsidR="008907AC" w:rsidRPr="008907AC" w:rsidRDefault="008907AC" w:rsidP="008907AC">
      <w:pPr>
        <w:ind w:left="1008" w:hanging="864"/>
        <w:jc w:val="both"/>
        <w:rPr>
          <w:sz w:val="22"/>
          <w:szCs w:val="22"/>
        </w:rPr>
      </w:pPr>
    </w:p>
    <w:p w14:paraId="38816A06" w14:textId="77777777" w:rsidR="008907AC" w:rsidRPr="008907AC" w:rsidRDefault="008907AC" w:rsidP="008907AC">
      <w:pPr>
        <w:numPr>
          <w:ilvl w:val="0"/>
          <w:numId w:val="4"/>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14:paraId="57CD4637" w14:textId="77777777" w:rsidR="008907AC" w:rsidRPr="008907AC" w:rsidRDefault="008907AC" w:rsidP="008907AC">
      <w:pPr>
        <w:ind w:left="1008" w:hanging="864"/>
        <w:jc w:val="both"/>
        <w:rPr>
          <w:sz w:val="22"/>
          <w:szCs w:val="22"/>
        </w:rPr>
      </w:pPr>
    </w:p>
    <w:p w14:paraId="790B843E" w14:textId="77777777" w:rsidR="008907AC" w:rsidRPr="008907AC" w:rsidRDefault="008907AC" w:rsidP="008907AC">
      <w:pPr>
        <w:pStyle w:val="ListParagraph"/>
        <w:rPr>
          <w:rFonts w:ascii="Times New Roman" w:hAnsi="Times New Roman"/>
        </w:rPr>
      </w:pPr>
    </w:p>
    <w:p w14:paraId="49DD3DAD" w14:textId="77777777" w:rsidR="008907AC" w:rsidRPr="008907AC" w:rsidRDefault="008907AC" w:rsidP="008907AC">
      <w:pPr>
        <w:ind w:left="1008" w:hanging="864"/>
        <w:jc w:val="both"/>
        <w:rPr>
          <w:sz w:val="22"/>
          <w:szCs w:val="22"/>
        </w:rPr>
      </w:pPr>
    </w:p>
    <w:p w14:paraId="4793F921" w14:textId="77777777" w:rsidR="008907AC" w:rsidRPr="008907AC" w:rsidRDefault="008907AC" w:rsidP="008907AC">
      <w:pPr>
        <w:numPr>
          <w:ilvl w:val="0"/>
          <w:numId w:val="4"/>
        </w:numPr>
        <w:jc w:val="both"/>
        <w:rPr>
          <w:sz w:val="22"/>
          <w:szCs w:val="22"/>
        </w:rPr>
      </w:pPr>
      <w:r w:rsidRPr="008907AC">
        <w:rPr>
          <w:sz w:val="22"/>
          <w:szCs w:val="22"/>
        </w:rPr>
        <w:lastRenderedPageBreak/>
        <w:t>Nothing contained in the Contract shall create any contractual relation between any subcontractor and the City/County.</w:t>
      </w:r>
    </w:p>
    <w:p w14:paraId="12C93451" w14:textId="77777777" w:rsidR="008907AC" w:rsidRPr="008907AC" w:rsidRDefault="008907AC" w:rsidP="008907AC">
      <w:pPr>
        <w:ind w:right="-198"/>
        <w:jc w:val="both"/>
        <w:rPr>
          <w:sz w:val="22"/>
          <w:szCs w:val="22"/>
        </w:rPr>
      </w:pPr>
    </w:p>
    <w:p w14:paraId="4BE8CC49" w14:textId="77777777" w:rsidR="008907AC" w:rsidRPr="008907AC" w:rsidRDefault="008907AC" w:rsidP="008907AC">
      <w:pPr>
        <w:ind w:right="-198"/>
        <w:jc w:val="both"/>
        <w:rPr>
          <w:sz w:val="22"/>
          <w:szCs w:val="22"/>
        </w:rPr>
      </w:pPr>
      <w:r w:rsidRPr="008907AC">
        <w:rPr>
          <w:sz w:val="22"/>
          <w:szCs w:val="22"/>
        </w:rPr>
        <w:t>5.</w:t>
      </w:r>
      <w:r w:rsidRPr="008907AC">
        <w:rPr>
          <w:sz w:val="22"/>
          <w:szCs w:val="22"/>
        </w:rPr>
        <w:tab/>
      </w:r>
      <w:r w:rsidRPr="008907AC">
        <w:rPr>
          <w:sz w:val="22"/>
          <w:szCs w:val="22"/>
          <w:u w:val="single"/>
        </w:rPr>
        <w:t>Fitting and Coordination of Work</w:t>
      </w:r>
    </w:p>
    <w:p w14:paraId="3CF1E396" w14:textId="77777777" w:rsidR="008907AC" w:rsidRPr="008907AC" w:rsidRDefault="008907AC" w:rsidP="008907AC">
      <w:pPr>
        <w:ind w:right="-198"/>
        <w:jc w:val="both"/>
        <w:rPr>
          <w:sz w:val="22"/>
          <w:szCs w:val="22"/>
        </w:rPr>
      </w:pPr>
    </w:p>
    <w:p w14:paraId="26B4CDE1" w14:textId="77777777" w:rsidR="008907AC" w:rsidRPr="008907AC" w:rsidRDefault="008907AC" w:rsidP="008907AC">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14:paraId="014B0928" w14:textId="77777777" w:rsidR="008907AC" w:rsidRPr="008907AC" w:rsidRDefault="008907AC" w:rsidP="008907AC">
      <w:pPr>
        <w:ind w:right="-198"/>
        <w:jc w:val="both"/>
        <w:rPr>
          <w:sz w:val="22"/>
          <w:szCs w:val="22"/>
        </w:rPr>
      </w:pPr>
    </w:p>
    <w:p w14:paraId="36AB03E5" w14:textId="77777777" w:rsidR="008907AC" w:rsidRPr="008907AC" w:rsidRDefault="008907AC" w:rsidP="008907AC">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14:paraId="59C14327" w14:textId="77777777" w:rsidR="008907AC" w:rsidRPr="008907AC" w:rsidRDefault="008907AC" w:rsidP="008907AC">
      <w:pPr>
        <w:ind w:right="-198"/>
        <w:jc w:val="both"/>
        <w:rPr>
          <w:sz w:val="22"/>
          <w:szCs w:val="22"/>
        </w:rPr>
      </w:pPr>
    </w:p>
    <w:p w14:paraId="663A281A" w14:textId="77777777" w:rsidR="008907AC" w:rsidRPr="008907AC" w:rsidRDefault="008907AC" w:rsidP="008907AC">
      <w:pPr>
        <w:numPr>
          <w:ilvl w:val="0"/>
          <w:numId w:val="5"/>
        </w:numPr>
        <w:ind w:right="-198"/>
        <w:jc w:val="both"/>
        <w:rPr>
          <w:sz w:val="22"/>
          <w:szCs w:val="22"/>
        </w:rPr>
      </w:pPr>
      <w:r w:rsidRPr="008907AC">
        <w:rPr>
          <w:sz w:val="22"/>
          <w:szCs w:val="22"/>
        </w:rPr>
        <w:t>Partial Payments</w:t>
      </w:r>
    </w:p>
    <w:p w14:paraId="60214DBA" w14:textId="77777777" w:rsidR="008907AC" w:rsidRPr="008907AC" w:rsidRDefault="008907AC" w:rsidP="008907AC">
      <w:pPr>
        <w:ind w:left="1296" w:right="-198" w:hanging="576"/>
        <w:jc w:val="both"/>
        <w:rPr>
          <w:sz w:val="22"/>
          <w:szCs w:val="22"/>
        </w:rPr>
      </w:pPr>
    </w:p>
    <w:p w14:paraId="78AFC211"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w:t>
      </w:r>
      <w:r w:rsidR="00FC50A7">
        <w:rPr>
          <w:sz w:val="22"/>
          <w:szCs w:val="22"/>
        </w:rPr>
        <w:t xml:space="preserve"> to the Engineer for approval. </w:t>
      </w:r>
      <w:r w:rsidRPr="008907AC">
        <w:rPr>
          <w:sz w:val="22"/>
          <w:szCs w:val="22"/>
        </w:rPr>
        <w:t>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w:t>
      </w:r>
      <w:r w:rsidR="00FC50A7">
        <w:rPr>
          <w:sz w:val="22"/>
          <w:szCs w:val="22"/>
        </w:rPr>
        <w:t xml:space="preserve"> previous payments. </w:t>
      </w:r>
      <w:r w:rsidRPr="008907AC">
        <w:rPr>
          <w:sz w:val="22"/>
          <w:szCs w:val="22"/>
        </w:rPr>
        <w:t xml:space="preserve">The total value of work completed to date shall be based on the estimated quantities of work completed and on the </w:t>
      </w:r>
      <w:proofErr w:type="gramStart"/>
      <w:r w:rsidRPr="008907AC">
        <w:rPr>
          <w:sz w:val="22"/>
          <w:szCs w:val="22"/>
        </w:rPr>
        <w:t>unit</w:t>
      </w:r>
      <w:proofErr w:type="gramEnd"/>
      <w:r w:rsidRPr="008907AC">
        <w:rPr>
          <w:sz w:val="22"/>
          <w:szCs w:val="22"/>
        </w:rPr>
        <w:t xml:space="preserve"> pric</w:t>
      </w:r>
      <w:r w:rsidR="00FC50A7">
        <w:rPr>
          <w:sz w:val="22"/>
          <w:szCs w:val="22"/>
        </w:rPr>
        <w:t xml:space="preserve">es contained in the agreement. </w:t>
      </w:r>
      <w:r w:rsidRPr="008907AC">
        <w:rPr>
          <w:sz w:val="22"/>
          <w:szCs w:val="22"/>
        </w:rPr>
        <w:t>The value of materials properly stored on the site shall be based upon the estimated quantities of such mat</w:t>
      </w:r>
      <w:r w:rsidR="00FC50A7">
        <w:rPr>
          <w:sz w:val="22"/>
          <w:szCs w:val="22"/>
        </w:rPr>
        <w:t xml:space="preserve">erials and the invoice prices. </w:t>
      </w:r>
      <w:r w:rsidRPr="008907AC">
        <w:rPr>
          <w:sz w:val="22"/>
          <w:szCs w:val="22"/>
        </w:rPr>
        <w:t>Copies of all invoices shall be available for inspection of the Engineer.</w:t>
      </w:r>
    </w:p>
    <w:p w14:paraId="09B4FCCA" w14:textId="77777777" w:rsidR="008907AC" w:rsidRPr="008907AC" w:rsidRDefault="008907AC" w:rsidP="008907AC">
      <w:pPr>
        <w:ind w:left="1656" w:hanging="576"/>
        <w:jc w:val="both"/>
        <w:rPr>
          <w:sz w:val="22"/>
          <w:szCs w:val="22"/>
        </w:rPr>
      </w:pPr>
    </w:p>
    <w:p w14:paraId="7F529989" w14:textId="77777777"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w:t>
      </w:r>
      <w:r w:rsidR="00FC50A7">
        <w:rPr>
          <w:sz w:val="22"/>
          <w:szCs w:val="22"/>
        </w:rPr>
        <w:t xml:space="preserve">dite the work of construction. </w:t>
      </w:r>
      <w:r w:rsidRPr="008907AC">
        <w:rPr>
          <w:sz w:val="22"/>
          <w:szCs w:val="22"/>
        </w:rPr>
        <w:t>The Contractor shall be responsible for the care and protection of all materials and work upon which payments have been made until final acceptance of such work an</w:t>
      </w:r>
      <w:r w:rsidR="00FC50A7">
        <w:rPr>
          <w:sz w:val="22"/>
          <w:szCs w:val="22"/>
        </w:rPr>
        <w:t>d materials by the City/County.</w:t>
      </w:r>
      <w:r w:rsidRPr="008907AC">
        <w:rPr>
          <w:sz w:val="22"/>
          <w:szCs w:val="22"/>
        </w:rPr>
        <w:t xml:space="preserve"> Such payments shall not constitute a waiver of the right of the City/County to require the fulfillment of all terms of the Contract and the delivery of all improvements embraced in this Contract complete and satisfactory to the City/County in all details.</w:t>
      </w:r>
    </w:p>
    <w:p w14:paraId="1ED919E7" w14:textId="77777777" w:rsidR="008907AC" w:rsidRPr="008907AC" w:rsidRDefault="008907AC" w:rsidP="008907AC">
      <w:pPr>
        <w:ind w:right="-198"/>
        <w:jc w:val="both"/>
        <w:rPr>
          <w:sz w:val="22"/>
          <w:szCs w:val="22"/>
        </w:rPr>
      </w:pPr>
    </w:p>
    <w:p w14:paraId="09C37396" w14:textId="77777777" w:rsidR="008907AC" w:rsidRPr="008907AC" w:rsidRDefault="008907AC" w:rsidP="008907AC">
      <w:pPr>
        <w:numPr>
          <w:ilvl w:val="0"/>
          <w:numId w:val="5"/>
        </w:numPr>
        <w:ind w:right="-198"/>
        <w:jc w:val="both"/>
        <w:rPr>
          <w:sz w:val="22"/>
          <w:szCs w:val="22"/>
        </w:rPr>
      </w:pPr>
      <w:r w:rsidRPr="008907AC">
        <w:rPr>
          <w:sz w:val="22"/>
          <w:szCs w:val="22"/>
        </w:rPr>
        <w:t>Final Payment</w:t>
      </w:r>
    </w:p>
    <w:p w14:paraId="2A35EB9B" w14:textId="77777777" w:rsidR="008907AC" w:rsidRPr="008907AC" w:rsidRDefault="008907AC" w:rsidP="008907AC">
      <w:pPr>
        <w:ind w:left="1296" w:right="-198" w:hanging="576"/>
        <w:jc w:val="both"/>
        <w:rPr>
          <w:sz w:val="22"/>
          <w:szCs w:val="22"/>
        </w:rPr>
      </w:pPr>
    </w:p>
    <w:p w14:paraId="719C4FEE"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 xml:space="preserve">After final inspection and the acceptance by the City/County of all work under the Contract, the Contractor shall prepare the requisition for final payment which shall be based upon the careful inspection of each item of work at the applicable unit prices </w:t>
      </w:r>
      <w:r w:rsidR="00FC50A7">
        <w:rPr>
          <w:sz w:val="22"/>
          <w:szCs w:val="22"/>
        </w:rPr>
        <w:t xml:space="preserve">stipulated in the Contract. </w:t>
      </w:r>
      <w:r w:rsidRPr="008907AC">
        <w:rPr>
          <w:sz w:val="22"/>
          <w:szCs w:val="22"/>
        </w:rPr>
        <w:t>The total amount of the final payment due the Contractor under this Contract shall be the amount computed as described above less all previous payments.</w:t>
      </w:r>
    </w:p>
    <w:p w14:paraId="14B34743" w14:textId="77777777" w:rsidR="008907AC" w:rsidRPr="008907AC" w:rsidRDefault="008907AC" w:rsidP="008907AC">
      <w:pPr>
        <w:ind w:left="1656" w:hanging="576"/>
        <w:jc w:val="both"/>
        <w:rPr>
          <w:sz w:val="22"/>
          <w:szCs w:val="22"/>
        </w:rPr>
      </w:pPr>
    </w:p>
    <w:p w14:paraId="3CC19B19" w14:textId="77777777"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14:paraId="6A67EC0A" w14:textId="77777777" w:rsidR="008907AC" w:rsidRPr="008907AC" w:rsidRDefault="008907AC" w:rsidP="008907AC">
      <w:pPr>
        <w:ind w:left="1296" w:hanging="576"/>
        <w:jc w:val="both"/>
        <w:rPr>
          <w:sz w:val="22"/>
          <w:szCs w:val="22"/>
        </w:rPr>
      </w:pPr>
    </w:p>
    <w:p w14:paraId="2FD7334B" w14:textId="77777777" w:rsidR="00144B4D" w:rsidRPr="00F05F77" w:rsidRDefault="008907AC" w:rsidP="00F05F77">
      <w:pPr>
        <w:numPr>
          <w:ilvl w:val="0"/>
          <w:numId w:val="7"/>
        </w:numPr>
        <w:tabs>
          <w:tab w:val="clear" w:pos="360"/>
          <w:tab w:val="num" w:pos="720"/>
        </w:tabs>
        <w:ind w:left="720"/>
        <w:jc w:val="both"/>
        <w:rPr>
          <w:sz w:val="22"/>
          <w:szCs w:val="22"/>
        </w:rPr>
      </w:pPr>
      <w:r w:rsidRPr="008907AC">
        <w:rPr>
          <w:sz w:val="22"/>
          <w:szCs w:val="22"/>
        </w:rPr>
        <w:t xml:space="preserve">Any amount due the City/County under Liquidated </w:t>
      </w:r>
      <w:r w:rsidR="00F237F3" w:rsidRPr="008907AC">
        <w:rPr>
          <w:sz w:val="22"/>
          <w:szCs w:val="22"/>
        </w:rPr>
        <w:t>Damages</w:t>
      </w:r>
      <w:r w:rsidRPr="008907AC">
        <w:rPr>
          <w:sz w:val="22"/>
          <w:szCs w:val="22"/>
        </w:rPr>
        <w:t xml:space="preserve"> shall be deducted from the final payment due the contractor.</w:t>
      </w:r>
    </w:p>
    <w:p w14:paraId="6DD7A128" w14:textId="77777777" w:rsidR="00144B4D" w:rsidRPr="008907AC" w:rsidRDefault="00144B4D" w:rsidP="008907AC">
      <w:pPr>
        <w:ind w:right="-198"/>
        <w:jc w:val="both"/>
        <w:rPr>
          <w:sz w:val="22"/>
          <w:szCs w:val="22"/>
        </w:rPr>
      </w:pPr>
    </w:p>
    <w:p w14:paraId="044E5E5E" w14:textId="77777777" w:rsidR="008907AC" w:rsidRPr="008907AC" w:rsidRDefault="008907AC" w:rsidP="008907AC">
      <w:pPr>
        <w:numPr>
          <w:ilvl w:val="0"/>
          <w:numId w:val="5"/>
        </w:numPr>
        <w:ind w:right="-198"/>
        <w:jc w:val="both"/>
        <w:rPr>
          <w:sz w:val="22"/>
          <w:szCs w:val="22"/>
        </w:rPr>
      </w:pPr>
      <w:r w:rsidRPr="008907AC">
        <w:rPr>
          <w:sz w:val="22"/>
          <w:szCs w:val="22"/>
        </w:rPr>
        <w:t>Payments Subject to Submission of Certificates</w:t>
      </w:r>
    </w:p>
    <w:p w14:paraId="4D86DFBD" w14:textId="77777777" w:rsidR="008907AC" w:rsidRPr="008907AC" w:rsidRDefault="008907AC" w:rsidP="008907AC">
      <w:pPr>
        <w:ind w:left="360" w:right="-198" w:hanging="360"/>
        <w:jc w:val="both"/>
        <w:rPr>
          <w:sz w:val="22"/>
          <w:szCs w:val="22"/>
        </w:rPr>
      </w:pPr>
    </w:p>
    <w:p w14:paraId="4A423A37" w14:textId="77777777" w:rsidR="008907AC" w:rsidRPr="008907AC" w:rsidRDefault="008907AC" w:rsidP="008907AC">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14:paraId="69C020AD" w14:textId="77777777" w:rsidR="008907AC" w:rsidRPr="008907AC" w:rsidRDefault="008907AC" w:rsidP="008907AC">
      <w:pPr>
        <w:ind w:left="360" w:hanging="360"/>
        <w:jc w:val="both"/>
        <w:rPr>
          <w:sz w:val="22"/>
          <w:szCs w:val="22"/>
        </w:rPr>
      </w:pPr>
    </w:p>
    <w:p w14:paraId="0AB27EBE" w14:textId="77777777" w:rsidR="008907AC" w:rsidRPr="008907AC" w:rsidRDefault="008907AC" w:rsidP="008907AC">
      <w:pPr>
        <w:numPr>
          <w:ilvl w:val="0"/>
          <w:numId w:val="5"/>
        </w:numPr>
        <w:ind w:right="-198"/>
        <w:jc w:val="both"/>
        <w:rPr>
          <w:sz w:val="22"/>
          <w:szCs w:val="22"/>
        </w:rPr>
      </w:pPr>
      <w:r w:rsidRPr="008907AC">
        <w:rPr>
          <w:sz w:val="22"/>
          <w:szCs w:val="22"/>
        </w:rPr>
        <w:t>Withholding Payments</w:t>
      </w:r>
    </w:p>
    <w:p w14:paraId="7CB4F618" w14:textId="77777777" w:rsidR="008907AC" w:rsidRPr="008907AC" w:rsidRDefault="008907AC" w:rsidP="008907AC">
      <w:pPr>
        <w:ind w:left="360" w:right="-198" w:hanging="360"/>
        <w:jc w:val="both"/>
        <w:rPr>
          <w:sz w:val="22"/>
          <w:szCs w:val="22"/>
        </w:rPr>
      </w:pPr>
    </w:p>
    <w:p w14:paraId="4551E3F7" w14:textId="77777777" w:rsidR="008907AC" w:rsidRPr="008907AC" w:rsidRDefault="008907AC" w:rsidP="008907AC">
      <w:pPr>
        <w:ind w:left="360"/>
        <w:jc w:val="both"/>
        <w:rPr>
          <w:sz w:val="22"/>
          <w:szCs w:val="22"/>
        </w:rPr>
      </w:pPr>
      <w:r w:rsidRPr="008907AC">
        <w:rPr>
          <w:sz w:val="22"/>
          <w:szCs w:val="22"/>
        </w:rPr>
        <w:t xml:space="preserve">The City/County may withhold any payment due the Contractor as deemed necessary to protect the City/County, and if so elects, may also withhold any amounts due from the Contractor to any subcontractors or material dealers, for work performed or material furnished by them.  The foregoing provisions shall be construed solely for the benefit of the City/County and will not require the City/County to determine or adjust any claims or disputes between the Contractor and its subcontractors or material dealers, or to withhold any moneys for their protection unless the City/County elects </w:t>
      </w:r>
      <w:r w:rsidRPr="008907AC">
        <w:rPr>
          <w:sz w:val="22"/>
          <w:szCs w:val="22"/>
        </w:rPr>
        <w:lastRenderedPageBreak/>
        <w:t>to do so.  The failure or refusal of the City/County to withhold any moneys from the Contractor shall in no way impair the obligations of any surety or sureties under any bond or bonds furnished under this Contract.</w:t>
      </w:r>
    </w:p>
    <w:p w14:paraId="71A34E46" w14:textId="77777777" w:rsidR="008907AC" w:rsidRPr="008907AC" w:rsidRDefault="008907AC" w:rsidP="008907AC">
      <w:pPr>
        <w:ind w:right="-198"/>
        <w:jc w:val="both"/>
        <w:rPr>
          <w:sz w:val="22"/>
          <w:szCs w:val="22"/>
        </w:rPr>
      </w:pPr>
    </w:p>
    <w:p w14:paraId="20FEC194" w14:textId="77777777" w:rsidR="008907AC" w:rsidRPr="008907AC" w:rsidRDefault="008907AC" w:rsidP="008907AC">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14:paraId="6854FED7" w14:textId="77777777" w:rsidR="008907AC" w:rsidRPr="008907AC" w:rsidRDefault="008907AC" w:rsidP="008907AC">
      <w:pPr>
        <w:ind w:right="-198"/>
        <w:jc w:val="both"/>
        <w:rPr>
          <w:sz w:val="22"/>
          <w:szCs w:val="22"/>
        </w:rPr>
      </w:pPr>
    </w:p>
    <w:p w14:paraId="1FC1612A" w14:textId="77777777" w:rsidR="008907AC" w:rsidRPr="008907AC" w:rsidRDefault="008907AC" w:rsidP="008907AC">
      <w:pPr>
        <w:numPr>
          <w:ilvl w:val="0"/>
          <w:numId w:val="8"/>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w:t>
      </w:r>
      <w:r w:rsidR="00F35357">
        <w:rPr>
          <w:sz w:val="22"/>
          <w:szCs w:val="22"/>
        </w:rPr>
        <w:t xml:space="preserve">ety or sureties of said bonds. </w:t>
      </w:r>
      <w:r w:rsidRPr="008907AC">
        <w:rPr>
          <w:sz w:val="22"/>
          <w:szCs w:val="22"/>
        </w:rPr>
        <w:t>All such work shall be executed under the terms of the original Contract unless it is</w:t>
      </w:r>
      <w:r w:rsidR="00F35357">
        <w:rPr>
          <w:sz w:val="22"/>
          <w:szCs w:val="22"/>
        </w:rPr>
        <w:t xml:space="preserve"> expressly provided otherwise. </w:t>
      </w:r>
      <w:r w:rsidRPr="008907AC">
        <w:rPr>
          <w:sz w:val="22"/>
          <w:szCs w:val="22"/>
        </w:rPr>
        <w:t>Additionally, all such change orders must be approved by TxCDBG prior to execution of same.</w:t>
      </w:r>
    </w:p>
    <w:p w14:paraId="58B940AD" w14:textId="77777777" w:rsidR="008907AC" w:rsidRPr="008907AC" w:rsidRDefault="008907AC" w:rsidP="008907AC">
      <w:pPr>
        <w:ind w:left="1008" w:hanging="864"/>
        <w:jc w:val="both"/>
        <w:rPr>
          <w:sz w:val="22"/>
          <w:szCs w:val="22"/>
        </w:rPr>
      </w:pPr>
    </w:p>
    <w:p w14:paraId="55F3246F" w14:textId="77777777" w:rsidR="008907AC" w:rsidRPr="008907AC" w:rsidRDefault="008907AC" w:rsidP="008907AC">
      <w:pPr>
        <w:numPr>
          <w:ilvl w:val="0"/>
          <w:numId w:val="8"/>
        </w:numPr>
        <w:jc w:val="both"/>
        <w:rPr>
          <w:sz w:val="22"/>
          <w:szCs w:val="22"/>
        </w:rPr>
      </w:pPr>
      <w:r w:rsidRPr="008907AC">
        <w:rPr>
          <w:sz w:val="22"/>
          <w:szCs w:val="22"/>
        </w:rPr>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14:paraId="6BC98C44" w14:textId="77777777" w:rsidR="008907AC" w:rsidRPr="008907AC" w:rsidRDefault="008907AC" w:rsidP="008907AC">
      <w:pPr>
        <w:tabs>
          <w:tab w:val="left" w:pos="12510"/>
        </w:tabs>
        <w:ind w:left="1008" w:hanging="864"/>
        <w:jc w:val="both"/>
        <w:rPr>
          <w:sz w:val="22"/>
          <w:szCs w:val="22"/>
        </w:rPr>
      </w:pPr>
    </w:p>
    <w:p w14:paraId="2E16F3A8" w14:textId="77777777" w:rsidR="008907AC" w:rsidRPr="008907AC" w:rsidRDefault="008907AC" w:rsidP="008907AC">
      <w:pPr>
        <w:numPr>
          <w:ilvl w:val="0"/>
          <w:numId w:val="8"/>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14:paraId="418E3DB0" w14:textId="77777777" w:rsidR="008907AC" w:rsidRPr="008907AC" w:rsidRDefault="008907AC" w:rsidP="008907AC">
      <w:pPr>
        <w:ind w:left="1008" w:hanging="864"/>
        <w:jc w:val="both"/>
        <w:rPr>
          <w:sz w:val="22"/>
          <w:szCs w:val="22"/>
        </w:rPr>
      </w:pPr>
    </w:p>
    <w:p w14:paraId="08E1519F" w14:textId="77777777" w:rsidR="008907AC" w:rsidRPr="008907AC" w:rsidRDefault="008907AC" w:rsidP="008907AC">
      <w:pPr>
        <w:numPr>
          <w:ilvl w:val="0"/>
          <w:numId w:val="8"/>
        </w:numPr>
        <w:jc w:val="both"/>
        <w:rPr>
          <w:sz w:val="22"/>
          <w:szCs w:val="22"/>
        </w:rPr>
      </w:pPr>
      <w:r w:rsidRPr="008907AC">
        <w:rPr>
          <w:sz w:val="22"/>
          <w:szCs w:val="22"/>
        </w:rPr>
        <w:t>Each change order shall include in its final form:</w:t>
      </w:r>
    </w:p>
    <w:p w14:paraId="4704FB95" w14:textId="77777777" w:rsidR="008907AC" w:rsidRPr="008907AC" w:rsidRDefault="008907AC" w:rsidP="008907AC">
      <w:pPr>
        <w:ind w:left="1008" w:hanging="864"/>
        <w:jc w:val="both"/>
        <w:rPr>
          <w:sz w:val="22"/>
          <w:szCs w:val="22"/>
        </w:rPr>
      </w:pPr>
    </w:p>
    <w:p w14:paraId="25344D29"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detailed description of the change in the work.</w:t>
      </w:r>
    </w:p>
    <w:p w14:paraId="6280E30D" w14:textId="77777777" w:rsidR="008907AC" w:rsidRPr="008907AC" w:rsidRDefault="008907AC" w:rsidP="008907AC">
      <w:pPr>
        <w:ind w:left="1296" w:hanging="576"/>
        <w:jc w:val="both"/>
        <w:rPr>
          <w:sz w:val="22"/>
          <w:szCs w:val="22"/>
        </w:rPr>
      </w:pPr>
    </w:p>
    <w:p w14:paraId="05935CAB"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Contractor's proposal (if any) or a confirmed copy thereof.</w:t>
      </w:r>
    </w:p>
    <w:p w14:paraId="0156B1AA" w14:textId="77777777" w:rsidR="008907AC" w:rsidRPr="008907AC" w:rsidRDefault="008907AC" w:rsidP="008907AC">
      <w:pPr>
        <w:ind w:left="1296" w:hanging="576"/>
        <w:jc w:val="both"/>
        <w:rPr>
          <w:sz w:val="22"/>
          <w:szCs w:val="22"/>
        </w:rPr>
      </w:pPr>
    </w:p>
    <w:p w14:paraId="75EA7A4E"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definite statement as to the resulting change in the contract price and/or time.</w:t>
      </w:r>
    </w:p>
    <w:p w14:paraId="3F630157" w14:textId="77777777" w:rsidR="008907AC" w:rsidRPr="008907AC" w:rsidRDefault="008907AC" w:rsidP="008907AC">
      <w:pPr>
        <w:ind w:left="1296" w:hanging="576"/>
        <w:jc w:val="both"/>
        <w:rPr>
          <w:sz w:val="22"/>
          <w:szCs w:val="22"/>
        </w:rPr>
      </w:pPr>
    </w:p>
    <w:p w14:paraId="5437477D"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14:paraId="67BE5AED" w14:textId="77777777" w:rsidR="008907AC" w:rsidRPr="008907AC" w:rsidRDefault="008907AC" w:rsidP="008907AC">
      <w:pPr>
        <w:ind w:left="1296" w:hanging="576"/>
        <w:jc w:val="both"/>
        <w:rPr>
          <w:sz w:val="22"/>
          <w:szCs w:val="22"/>
        </w:rPr>
      </w:pPr>
    </w:p>
    <w:p w14:paraId="0CB3321C" w14:textId="77777777"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14:paraId="519600E3" w14:textId="77777777" w:rsidR="008907AC" w:rsidRPr="008907AC" w:rsidRDefault="008907AC" w:rsidP="008907AC">
      <w:pPr>
        <w:ind w:right="-198"/>
        <w:jc w:val="both"/>
        <w:rPr>
          <w:sz w:val="22"/>
          <w:szCs w:val="22"/>
        </w:rPr>
      </w:pPr>
    </w:p>
    <w:p w14:paraId="02ACDE75" w14:textId="77777777" w:rsidR="008907AC" w:rsidRPr="008907AC" w:rsidRDefault="008907AC" w:rsidP="008907AC">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14:paraId="3CDEE7C0" w14:textId="77777777" w:rsidR="008907AC" w:rsidRPr="008907AC" w:rsidRDefault="008907AC" w:rsidP="008907AC">
      <w:pPr>
        <w:ind w:right="-198"/>
        <w:jc w:val="both"/>
        <w:rPr>
          <w:sz w:val="22"/>
          <w:szCs w:val="22"/>
        </w:rPr>
      </w:pPr>
    </w:p>
    <w:p w14:paraId="4E6D81E6" w14:textId="77777777" w:rsidR="008907AC" w:rsidRPr="008907AC" w:rsidRDefault="008907AC" w:rsidP="008907AC">
      <w:pPr>
        <w:numPr>
          <w:ilvl w:val="0"/>
          <w:numId w:val="10"/>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14:paraId="5A1D3A88" w14:textId="77777777" w:rsidR="008907AC" w:rsidRPr="008907AC" w:rsidRDefault="008907AC" w:rsidP="008907AC">
      <w:pPr>
        <w:ind w:left="1008" w:hanging="864"/>
        <w:jc w:val="both"/>
        <w:rPr>
          <w:sz w:val="22"/>
          <w:szCs w:val="22"/>
        </w:rPr>
      </w:pPr>
    </w:p>
    <w:p w14:paraId="2E5B556A" w14:textId="77777777" w:rsidR="008907AC" w:rsidRPr="008907AC" w:rsidRDefault="008907AC" w:rsidP="008907AC">
      <w:pPr>
        <w:numPr>
          <w:ilvl w:val="0"/>
          <w:numId w:val="10"/>
        </w:numPr>
        <w:jc w:val="both"/>
        <w:rPr>
          <w:sz w:val="22"/>
          <w:szCs w:val="22"/>
        </w:rPr>
      </w:pPr>
      <w:r w:rsidRPr="008907AC">
        <w:rPr>
          <w:sz w:val="22"/>
          <w:szCs w:val="22"/>
        </w:rPr>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14:paraId="00E88D77" w14:textId="77777777" w:rsidR="008907AC" w:rsidRPr="008907AC" w:rsidRDefault="008907AC" w:rsidP="008907AC">
      <w:pPr>
        <w:ind w:left="1008" w:hanging="864"/>
        <w:jc w:val="both"/>
        <w:rPr>
          <w:sz w:val="22"/>
          <w:szCs w:val="22"/>
        </w:rPr>
      </w:pPr>
    </w:p>
    <w:p w14:paraId="7487CC6B" w14:textId="77777777" w:rsidR="008907AC" w:rsidRPr="008907AC" w:rsidRDefault="008907AC" w:rsidP="008907AC">
      <w:pPr>
        <w:numPr>
          <w:ilvl w:val="0"/>
          <w:numId w:val="10"/>
        </w:numPr>
        <w:jc w:val="both"/>
        <w:rPr>
          <w:sz w:val="22"/>
          <w:szCs w:val="22"/>
        </w:rPr>
      </w:pPr>
      <w:r w:rsidRPr="008907AC">
        <w:rPr>
          <w:sz w:val="22"/>
          <w:szCs w:val="22"/>
        </w:rPr>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14:paraId="18BA1BF0" w14:textId="77777777" w:rsidR="008907AC" w:rsidRPr="008907AC" w:rsidRDefault="008907AC" w:rsidP="008907AC">
      <w:pPr>
        <w:ind w:left="1008" w:hanging="864"/>
        <w:jc w:val="both"/>
        <w:rPr>
          <w:sz w:val="22"/>
          <w:szCs w:val="22"/>
        </w:rPr>
      </w:pPr>
    </w:p>
    <w:p w14:paraId="36CE76F7" w14:textId="77777777" w:rsidR="008907AC" w:rsidRPr="00F35357" w:rsidRDefault="008907AC" w:rsidP="00F35357">
      <w:pPr>
        <w:numPr>
          <w:ilvl w:val="0"/>
          <w:numId w:val="10"/>
        </w:numPr>
        <w:jc w:val="both"/>
        <w:rPr>
          <w:sz w:val="22"/>
          <w:szCs w:val="22"/>
        </w:rPr>
      </w:pPr>
      <w:r w:rsidRPr="008907AC">
        <w:rPr>
          <w:sz w:val="22"/>
          <w:szCs w:val="22"/>
        </w:rPr>
        <w:t xml:space="preserve">If, </w:t>
      </w:r>
      <w:proofErr w:type="gramStart"/>
      <w:r w:rsidRPr="008907AC">
        <w:rPr>
          <w:sz w:val="22"/>
          <w:szCs w:val="22"/>
        </w:rPr>
        <w:t>on the basis of</w:t>
      </w:r>
      <w:proofErr w:type="gramEnd"/>
      <w:r w:rsidRPr="008907AC">
        <w:rPr>
          <w:sz w:val="22"/>
          <w:szCs w:val="22"/>
        </w:rPr>
        <w:t xml:space="preserve"> the available evidence, the City/County determines that an adjustment of the Contract Price and/or time is justifiable, a change order shall be executed.</w:t>
      </w:r>
    </w:p>
    <w:p w14:paraId="29B6C516" w14:textId="77777777" w:rsidR="008907AC" w:rsidRPr="008907AC" w:rsidRDefault="008907AC" w:rsidP="008907AC">
      <w:pPr>
        <w:ind w:right="-198"/>
        <w:jc w:val="both"/>
        <w:rPr>
          <w:sz w:val="22"/>
          <w:szCs w:val="22"/>
        </w:rPr>
      </w:pPr>
      <w:r w:rsidRPr="008907AC">
        <w:rPr>
          <w:sz w:val="22"/>
          <w:szCs w:val="22"/>
        </w:rPr>
        <w:t>9.</w:t>
      </w:r>
      <w:r w:rsidRPr="008907AC">
        <w:rPr>
          <w:sz w:val="22"/>
          <w:szCs w:val="22"/>
        </w:rPr>
        <w:tab/>
      </w:r>
      <w:r w:rsidRPr="008907AC">
        <w:rPr>
          <w:sz w:val="22"/>
          <w:szCs w:val="22"/>
          <w:u w:val="single"/>
        </w:rPr>
        <w:t>Termination, Delays, and Liquidated Damages</w:t>
      </w:r>
    </w:p>
    <w:p w14:paraId="63B3B149" w14:textId="77777777" w:rsidR="008907AC" w:rsidRDefault="008907AC" w:rsidP="008907AC">
      <w:pPr>
        <w:ind w:right="-198"/>
        <w:jc w:val="both"/>
        <w:rPr>
          <w:sz w:val="22"/>
          <w:szCs w:val="22"/>
        </w:rPr>
      </w:pPr>
    </w:p>
    <w:p w14:paraId="7FA5249E" w14:textId="77777777" w:rsidR="00897A0C" w:rsidRPr="00DD7F08" w:rsidRDefault="00897A0C" w:rsidP="00F237F3">
      <w:pPr>
        <w:pStyle w:val="ListParagraph"/>
        <w:numPr>
          <w:ilvl w:val="0"/>
          <w:numId w:val="11"/>
        </w:numPr>
        <w:ind w:right="-198"/>
        <w:jc w:val="both"/>
      </w:pPr>
      <w:r w:rsidRPr="00DD7F08">
        <w:t xml:space="preserve"> </w:t>
      </w:r>
      <w:r w:rsidRPr="00DD7F08">
        <w:rPr>
          <w:rFonts w:ascii="Times New Roman" w:hAnsi="Times New Roman"/>
        </w:rPr>
        <w:t>Right of the City/County to Terminate Contract for Convenience</w:t>
      </w:r>
    </w:p>
    <w:p w14:paraId="7D7ABF33" w14:textId="77777777" w:rsidR="00897A0C" w:rsidRPr="00DD7F08" w:rsidRDefault="00897A0C" w:rsidP="00F237F3">
      <w:pPr>
        <w:pStyle w:val="ListParagraph"/>
        <w:ind w:left="360" w:right="-198"/>
        <w:jc w:val="both"/>
        <w:rPr>
          <w:rFonts w:ascii="Times New Roman" w:hAnsi="Times New Roman"/>
          <w:lang w:val="en"/>
        </w:rPr>
      </w:pPr>
    </w:p>
    <w:p w14:paraId="690606D4" w14:textId="77777777" w:rsidR="00897A0C" w:rsidRPr="00DD7F08" w:rsidDel="00C34773" w:rsidRDefault="00897A0C" w:rsidP="00F237F3">
      <w:pPr>
        <w:pStyle w:val="ListParagraph"/>
        <w:ind w:left="360" w:right="-198"/>
        <w:jc w:val="both"/>
        <w:rPr>
          <w:rFonts w:ascii="Times New Roman" w:hAnsi="Times New Roman"/>
        </w:rPr>
      </w:pPr>
      <w:r w:rsidRPr="00DD7F08">
        <w:rPr>
          <w:rFonts w:ascii="Times New Roman" w:hAnsi="Times New Roman"/>
          <w:lang w:val="en"/>
        </w:rPr>
        <w:t>City/County</w:t>
      </w:r>
      <w:r w:rsidRPr="00DD7F08" w:rsidDel="00C34773">
        <w:rPr>
          <w:rFonts w:ascii="Times New Roman" w:hAnsi="Times New Roman"/>
          <w:lang w:val="en"/>
        </w:rPr>
        <w:t xml:space="preserve"> may at any time and for any reason terminate Contractor’s services and work at </w:t>
      </w:r>
      <w:r w:rsidRPr="00DD7F08">
        <w:rPr>
          <w:rFonts w:ascii="Times New Roman" w:hAnsi="Times New Roman"/>
          <w:lang w:val="en"/>
        </w:rPr>
        <w:t>City/County</w:t>
      </w:r>
      <w:r w:rsidRPr="00DD7F08" w:rsidDel="00C34773">
        <w:rPr>
          <w:rFonts w:ascii="Times New Roman" w:hAnsi="Times New Roman"/>
          <w:lang w:val="en"/>
        </w:rPr>
        <w:t>'s convenience</w:t>
      </w:r>
      <w:r w:rsidRPr="00DD7F08">
        <w:rPr>
          <w:rFonts w:ascii="Times New Roman" w:hAnsi="Times New Roman"/>
          <w:lang w:val="en"/>
        </w:rPr>
        <w:t xml:space="preserve"> upon providing written notice to the Contractor specifying the extent of termination and the effective date</w:t>
      </w:r>
      <w:r w:rsidRPr="00DD7F08" w:rsidDel="00C34773">
        <w:rPr>
          <w:rFonts w:ascii="Times New Roman" w:hAnsi="Times New Roman"/>
          <w:lang w:val="en"/>
        </w:rPr>
        <w:t xml:space="preserve">. Upon receipt of such notice, Contractor shall, unless the notice directs otherwise, immediately discontinue the work and placing of orders for materials, </w:t>
      </w:r>
      <w:proofErr w:type="gramStart"/>
      <w:r w:rsidRPr="00DD7F08" w:rsidDel="00C34773">
        <w:rPr>
          <w:rFonts w:ascii="Times New Roman" w:hAnsi="Times New Roman"/>
          <w:lang w:val="en"/>
        </w:rPr>
        <w:t>facilities</w:t>
      </w:r>
      <w:proofErr w:type="gramEnd"/>
      <w:r w:rsidRPr="00DD7F08" w:rsidDel="00C34773">
        <w:rPr>
          <w:rFonts w:ascii="Times New Roman" w:hAnsi="Times New Roman"/>
          <w:lang w:val="en"/>
        </w:rPr>
        <w:t xml:space="preserve"> and supplies in connection with the performance of this Agreement.</w:t>
      </w:r>
    </w:p>
    <w:p w14:paraId="2740E43C" w14:textId="77777777" w:rsidR="00897A0C" w:rsidRPr="00DD7F08" w:rsidRDefault="00897A0C" w:rsidP="00F237F3">
      <w:pPr>
        <w:pStyle w:val="ListParagraph"/>
        <w:ind w:left="360" w:right="-198"/>
        <w:jc w:val="both"/>
        <w:rPr>
          <w:rFonts w:ascii="Times New Roman" w:hAnsi="Times New Roman"/>
          <w:lang w:val="en"/>
        </w:rPr>
      </w:pPr>
    </w:p>
    <w:p w14:paraId="7F8096E1" w14:textId="77777777" w:rsidR="00897A0C" w:rsidRPr="00DD7F08" w:rsidRDefault="00897A0C" w:rsidP="00F237F3">
      <w:pPr>
        <w:pStyle w:val="ListParagraph"/>
        <w:ind w:left="360" w:right="-198"/>
        <w:jc w:val="both"/>
        <w:rPr>
          <w:rFonts w:ascii="Times New Roman" w:hAnsi="Times New Roman"/>
        </w:rPr>
      </w:pPr>
      <w:r w:rsidRPr="00DD7F08" w:rsidDel="00C34773">
        <w:rPr>
          <w:rFonts w:ascii="Times New Roman" w:eastAsia="Times New Roman" w:hAnsi="Times New Roman"/>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(3) plus ten percent (10%) of the cost of the wor</w:t>
      </w:r>
      <w:r w:rsidR="008677E6" w:rsidRPr="00DD7F08">
        <w:rPr>
          <w:rFonts w:ascii="Times New Roman" w:eastAsia="Times New Roman" w:hAnsi="Times New Roman"/>
          <w:lang w:val="en"/>
        </w:rPr>
        <w:t xml:space="preserve">k referred to in </w:t>
      </w:r>
      <w:r w:rsidR="008339CB" w:rsidRPr="00DD7F08">
        <w:rPr>
          <w:rFonts w:ascii="Times New Roman" w:eastAsia="Times New Roman" w:hAnsi="Times New Roman"/>
          <w:lang w:val="en"/>
        </w:rPr>
        <w:t>subparagraph (1)</w:t>
      </w:r>
      <w:r w:rsidRPr="00DD7F08" w:rsidDel="00C34773">
        <w:rPr>
          <w:rFonts w:ascii="Times New Roman" w:eastAsia="Times New Roman" w:hAnsi="Times New Roman"/>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xml:space="preserve"> for any additional compensation or damages in the event of such termination and payment.</w:t>
      </w:r>
    </w:p>
    <w:p w14:paraId="032921B7" w14:textId="77777777" w:rsidR="00897A0C" w:rsidRPr="00DD7F08" w:rsidRDefault="00897A0C" w:rsidP="00F237F3">
      <w:pPr>
        <w:pStyle w:val="ListParagraph"/>
        <w:ind w:right="-198"/>
        <w:jc w:val="both"/>
      </w:pPr>
    </w:p>
    <w:p w14:paraId="5BFF1337" w14:textId="77777777" w:rsidR="008907AC" w:rsidRPr="00DD7F08" w:rsidRDefault="008907AC" w:rsidP="008907AC">
      <w:pPr>
        <w:numPr>
          <w:ilvl w:val="0"/>
          <w:numId w:val="11"/>
        </w:numPr>
        <w:jc w:val="both"/>
        <w:rPr>
          <w:sz w:val="22"/>
          <w:szCs w:val="22"/>
        </w:rPr>
      </w:pPr>
      <w:r w:rsidRPr="00DD7F08">
        <w:rPr>
          <w:sz w:val="22"/>
          <w:szCs w:val="22"/>
        </w:rPr>
        <w:t>Right of the City/County to Terminate Contract</w:t>
      </w:r>
      <w:r w:rsidR="006B7B0C" w:rsidRPr="00DD7F08">
        <w:rPr>
          <w:sz w:val="22"/>
          <w:szCs w:val="22"/>
        </w:rPr>
        <w:t xml:space="preserve"> </w:t>
      </w:r>
      <w:r w:rsidR="00897A0C" w:rsidRPr="00DD7F08">
        <w:rPr>
          <w:sz w:val="22"/>
          <w:szCs w:val="22"/>
        </w:rPr>
        <w:t>for Cause</w:t>
      </w:r>
    </w:p>
    <w:p w14:paraId="6391057D" w14:textId="77777777" w:rsidR="008907AC" w:rsidRPr="008907AC" w:rsidRDefault="008907AC" w:rsidP="008907AC">
      <w:pPr>
        <w:ind w:left="1008" w:hanging="864"/>
        <w:jc w:val="both"/>
        <w:rPr>
          <w:sz w:val="22"/>
          <w:szCs w:val="22"/>
        </w:rPr>
      </w:pPr>
    </w:p>
    <w:p w14:paraId="4D8C7B74" w14:textId="77777777" w:rsidR="008907AC" w:rsidRPr="008907AC" w:rsidRDefault="008907AC" w:rsidP="008907AC">
      <w:pPr>
        <w:ind w:left="360"/>
        <w:jc w:val="both"/>
        <w:rPr>
          <w:sz w:val="22"/>
          <w:szCs w:val="22"/>
        </w:rPr>
      </w:pPr>
      <w:proofErr w:type="gramStart"/>
      <w:r w:rsidRPr="008907AC">
        <w:rPr>
          <w:sz w:val="22"/>
          <w:szCs w:val="22"/>
        </w:rPr>
        <w:t>In the event that</w:t>
      </w:r>
      <w:proofErr w:type="gramEnd"/>
      <w:r w:rsidRPr="008907AC">
        <w:rPr>
          <w:sz w:val="22"/>
          <w:szCs w:val="22"/>
        </w:rPr>
        <w:t xml:space="preserve">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w:t>
      </w:r>
      <w:proofErr w:type="gramStart"/>
      <w:r w:rsidRPr="008907AC">
        <w:rPr>
          <w:sz w:val="22"/>
          <w:szCs w:val="22"/>
        </w:rPr>
        <w:t>event</w:t>
      </w:r>
      <w:proofErr w:type="gramEnd"/>
      <w:r w:rsidRPr="008907AC">
        <w:rPr>
          <w:sz w:val="22"/>
          <w:szCs w:val="22"/>
        </w:rPr>
        <w:t xml:space="preserve"> the City/County may take possession of and utilize in completing the work, such materials, appliances, and plant as may be on the site of the work and </w:t>
      </w:r>
      <w:proofErr w:type="gramStart"/>
      <w:r w:rsidRPr="008907AC">
        <w:rPr>
          <w:sz w:val="22"/>
          <w:szCs w:val="22"/>
        </w:rPr>
        <w:t>necessary</w:t>
      </w:r>
      <w:proofErr w:type="gramEnd"/>
      <w:r w:rsidRPr="008907AC">
        <w:rPr>
          <w:sz w:val="22"/>
          <w:szCs w:val="22"/>
        </w:rPr>
        <w:t xml:space="preserve"> therefore.</w:t>
      </w:r>
    </w:p>
    <w:p w14:paraId="2168F253" w14:textId="77777777" w:rsidR="008907AC" w:rsidRPr="008907AC" w:rsidRDefault="008907AC" w:rsidP="008907AC">
      <w:pPr>
        <w:ind w:left="1008" w:hanging="864"/>
        <w:jc w:val="both"/>
        <w:rPr>
          <w:sz w:val="22"/>
          <w:szCs w:val="22"/>
        </w:rPr>
      </w:pPr>
    </w:p>
    <w:p w14:paraId="5225242E" w14:textId="77777777" w:rsidR="008907AC" w:rsidRPr="008907AC" w:rsidRDefault="008907AC" w:rsidP="008907AC">
      <w:pPr>
        <w:numPr>
          <w:ilvl w:val="0"/>
          <w:numId w:val="11"/>
        </w:numPr>
        <w:jc w:val="both"/>
        <w:rPr>
          <w:sz w:val="22"/>
          <w:szCs w:val="22"/>
        </w:rPr>
      </w:pPr>
      <w:r w:rsidRPr="008907AC">
        <w:rPr>
          <w:sz w:val="22"/>
          <w:szCs w:val="22"/>
        </w:rPr>
        <w:t>Liquidated Damages for Delays.</w:t>
      </w:r>
    </w:p>
    <w:p w14:paraId="75E9E43B" w14:textId="77777777" w:rsidR="008907AC" w:rsidRPr="008907AC" w:rsidRDefault="008907AC" w:rsidP="008907AC">
      <w:pPr>
        <w:ind w:left="1008" w:hanging="864"/>
        <w:jc w:val="both"/>
        <w:rPr>
          <w:sz w:val="22"/>
          <w:szCs w:val="22"/>
        </w:rPr>
      </w:pPr>
    </w:p>
    <w:p w14:paraId="28E59E60" w14:textId="77777777" w:rsidR="008907AC" w:rsidRPr="008907AC" w:rsidRDefault="008907AC" w:rsidP="008907AC">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for each calendar day of delay</w:t>
      </w:r>
      <w:r w:rsidR="00F35357">
        <w:rPr>
          <w:sz w:val="22"/>
          <w:szCs w:val="22"/>
        </w:rPr>
        <w:t xml:space="preserve">, until the work is completed. </w:t>
      </w:r>
      <w:r w:rsidRPr="008907AC">
        <w:rPr>
          <w:sz w:val="22"/>
          <w:szCs w:val="22"/>
        </w:rPr>
        <w:t>The Contractor and Contractor’s sureties shall be liable to the City/County for the amount thereof.</w:t>
      </w:r>
    </w:p>
    <w:p w14:paraId="0BF994EE" w14:textId="77777777" w:rsidR="008907AC" w:rsidRPr="008907AC" w:rsidRDefault="008907AC" w:rsidP="008907AC">
      <w:pPr>
        <w:ind w:left="1008" w:hanging="864"/>
        <w:jc w:val="both"/>
        <w:rPr>
          <w:sz w:val="22"/>
          <w:szCs w:val="22"/>
        </w:rPr>
      </w:pPr>
    </w:p>
    <w:p w14:paraId="00D32FF4" w14:textId="77777777" w:rsidR="008907AC" w:rsidRPr="008907AC" w:rsidRDefault="008907AC" w:rsidP="008907AC">
      <w:pPr>
        <w:numPr>
          <w:ilvl w:val="0"/>
          <w:numId w:val="11"/>
        </w:numPr>
        <w:jc w:val="both"/>
        <w:rPr>
          <w:sz w:val="22"/>
          <w:szCs w:val="22"/>
        </w:rPr>
      </w:pPr>
      <w:r w:rsidRPr="008907AC">
        <w:rPr>
          <w:sz w:val="22"/>
          <w:szCs w:val="22"/>
        </w:rPr>
        <w:t>Excusable Delays.</w:t>
      </w:r>
    </w:p>
    <w:p w14:paraId="40E34DAD" w14:textId="77777777" w:rsidR="008907AC" w:rsidRPr="008907AC" w:rsidRDefault="008907AC" w:rsidP="008907AC">
      <w:pPr>
        <w:ind w:left="1008" w:hanging="864"/>
        <w:jc w:val="both"/>
        <w:rPr>
          <w:sz w:val="22"/>
          <w:szCs w:val="22"/>
        </w:rPr>
      </w:pPr>
    </w:p>
    <w:p w14:paraId="6B27BBDD"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14:paraId="6E5F06AB" w14:textId="77777777" w:rsidR="008907AC" w:rsidRPr="008907AC" w:rsidRDefault="008907AC" w:rsidP="008907AC">
      <w:pPr>
        <w:ind w:left="1368" w:hanging="864"/>
        <w:jc w:val="both"/>
        <w:rPr>
          <w:sz w:val="22"/>
          <w:szCs w:val="22"/>
        </w:rPr>
      </w:pPr>
    </w:p>
    <w:p w14:paraId="4E8FB1DA"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 xml:space="preserve">Any acts of the Government, including controls or restrictions upon or requisitioning of materials, equipment, tools, or labor by reason of war, national defense, or any other national </w:t>
      </w:r>
      <w:proofErr w:type="gramStart"/>
      <w:r w:rsidRPr="008907AC">
        <w:rPr>
          <w:sz w:val="22"/>
          <w:szCs w:val="22"/>
        </w:rPr>
        <w:t>emergency;</w:t>
      </w:r>
      <w:proofErr w:type="gramEnd"/>
    </w:p>
    <w:p w14:paraId="79A6C90A" w14:textId="77777777" w:rsidR="008907AC" w:rsidRPr="008907AC" w:rsidRDefault="008907AC" w:rsidP="008907AC">
      <w:pPr>
        <w:ind w:left="2088" w:hanging="576"/>
        <w:jc w:val="both"/>
        <w:rPr>
          <w:sz w:val="22"/>
          <w:szCs w:val="22"/>
        </w:rPr>
      </w:pPr>
    </w:p>
    <w:p w14:paraId="0E7B8477"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City/</w:t>
      </w:r>
      <w:proofErr w:type="gramStart"/>
      <w:r w:rsidRPr="008907AC">
        <w:rPr>
          <w:sz w:val="22"/>
          <w:szCs w:val="22"/>
        </w:rPr>
        <w:t>County;</w:t>
      </w:r>
      <w:proofErr w:type="gramEnd"/>
    </w:p>
    <w:p w14:paraId="33957836" w14:textId="77777777" w:rsidR="008907AC" w:rsidRPr="008907AC" w:rsidRDefault="008907AC" w:rsidP="008907AC">
      <w:pPr>
        <w:ind w:left="2088" w:hanging="576"/>
        <w:jc w:val="both"/>
        <w:rPr>
          <w:sz w:val="22"/>
          <w:szCs w:val="22"/>
        </w:rPr>
      </w:pPr>
    </w:p>
    <w:p w14:paraId="08318530" w14:textId="77777777" w:rsidR="008907AC" w:rsidRPr="00F35357" w:rsidRDefault="008907AC" w:rsidP="00F35357">
      <w:pPr>
        <w:numPr>
          <w:ilvl w:val="0"/>
          <w:numId w:val="12"/>
        </w:numPr>
        <w:tabs>
          <w:tab w:val="clear" w:pos="360"/>
          <w:tab w:val="num" w:pos="720"/>
        </w:tabs>
        <w:ind w:left="720"/>
        <w:jc w:val="both"/>
        <w:rPr>
          <w:sz w:val="22"/>
          <w:szCs w:val="22"/>
        </w:rPr>
      </w:pPr>
      <w:r w:rsidRPr="008907AC">
        <w:rPr>
          <w:sz w:val="22"/>
          <w:szCs w:val="22"/>
        </w:rPr>
        <w:t>Causes not reasonably foreseeable by the parties to this Contract at the time of execution which are beyond the control and without the fault or negligence of the Contractor, including, but not restricted to, acts of God, terrorism, war, acts of another Contractor in the performance of some other contract with the City/County, fires, floods, epidemics, quarantine, restrictions, strikes, freight embargoes, and weather of unusual severity such as hurricanes, tornadoes, cyclones and other extreme weather conditions.</w:t>
      </w:r>
    </w:p>
    <w:p w14:paraId="6ECF468B" w14:textId="77777777"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 xml:space="preserve">Provided, however, that the Contractor promptly notifies the City/County within ten (10) days in writing of the cause of the delay.  Upon receipt of such notification, the City/County shall ascertain the facts and the cause and </w:t>
      </w:r>
      <w:r w:rsidRPr="008907AC">
        <w:rPr>
          <w:sz w:val="22"/>
          <w:szCs w:val="22"/>
        </w:rPr>
        <w:lastRenderedPageBreak/>
        <w:t xml:space="preserve">extent of delay.  If, </w:t>
      </w:r>
      <w:proofErr w:type="gramStart"/>
      <w:r w:rsidRPr="008907AC">
        <w:rPr>
          <w:sz w:val="22"/>
          <w:szCs w:val="22"/>
        </w:rPr>
        <w:t>upon</w:t>
      </w:r>
      <w:proofErr w:type="gramEnd"/>
      <w:r w:rsidRPr="008907AC">
        <w:rPr>
          <w:sz w:val="22"/>
          <w:szCs w:val="22"/>
        </w:rPr>
        <w:t xml:space="preserve"> the basis of the facts and the terms of this contract, the delay is properly excusable, the City/County shall extend the time for completing the work for </w:t>
      </w:r>
      <w:proofErr w:type="gramStart"/>
      <w:r w:rsidRPr="008907AC">
        <w:rPr>
          <w:sz w:val="22"/>
          <w:szCs w:val="22"/>
        </w:rPr>
        <w:t>a period of time</w:t>
      </w:r>
      <w:proofErr w:type="gramEnd"/>
      <w:r w:rsidRPr="008907AC">
        <w:rPr>
          <w:sz w:val="22"/>
          <w:szCs w:val="22"/>
        </w:rPr>
        <w:t xml:space="preserve"> commensurate with the period of excusable delay.</w:t>
      </w:r>
    </w:p>
    <w:p w14:paraId="20D246F9" w14:textId="77777777" w:rsidR="00AC0D44" w:rsidRDefault="00AC0D44" w:rsidP="008907AC">
      <w:pPr>
        <w:ind w:right="-198"/>
        <w:jc w:val="both"/>
        <w:rPr>
          <w:sz w:val="22"/>
          <w:szCs w:val="22"/>
        </w:rPr>
      </w:pPr>
    </w:p>
    <w:p w14:paraId="3DF97754" w14:textId="77777777" w:rsidR="008907AC" w:rsidRPr="008907AC" w:rsidRDefault="008907AC" w:rsidP="008907AC">
      <w:pPr>
        <w:ind w:right="-198"/>
        <w:jc w:val="both"/>
        <w:rPr>
          <w:sz w:val="22"/>
          <w:szCs w:val="22"/>
        </w:rPr>
      </w:pPr>
      <w:r w:rsidRPr="008907AC">
        <w:rPr>
          <w:sz w:val="22"/>
          <w:szCs w:val="22"/>
        </w:rPr>
        <w:t>10.</w:t>
      </w:r>
      <w:r w:rsidRPr="008907AC">
        <w:rPr>
          <w:sz w:val="22"/>
          <w:szCs w:val="22"/>
        </w:rPr>
        <w:tab/>
      </w:r>
      <w:r w:rsidRPr="008907AC">
        <w:rPr>
          <w:sz w:val="22"/>
          <w:szCs w:val="22"/>
          <w:u w:val="single"/>
        </w:rPr>
        <w:t>Assignment or Novation</w:t>
      </w:r>
    </w:p>
    <w:p w14:paraId="2663A630" w14:textId="77777777" w:rsidR="008907AC" w:rsidRPr="008907AC" w:rsidRDefault="008907AC" w:rsidP="008907AC">
      <w:pPr>
        <w:ind w:right="-198"/>
        <w:jc w:val="both"/>
        <w:rPr>
          <w:sz w:val="22"/>
          <w:szCs w:val="22"/>
        </w:rPr>
      </w:pPr>
    </w:p>
    <w:p w14:paraId="57EB3CA7" w14:textId="77777777" w:rsidR="008907AC" w:rsidRPr="008907AC" w:rsidRDefault="008907AC" w:rsidP="008907AC">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14:paraId="7682BBDD" w14:textId="77777777" w:rsidR="008907AC" w:rsidRPr="008907AC" w:rsidRDefault="008907AC" w:rsidP="008907AC">
      <w:pPr>
        <w:ind w:right="-198"/>
        <w:jc w:val="both"/>
        <w:rPr>
          <w:sz w:val="22"/>
          <w:szCs w:val="22"/>
        </w:rPr>
      </w:pPr>
    </w:p>
    <w:p w14:paraId="106E0E64" w14:textId="77777777" w:rsidR="008907AC" w:rsidRPr="008907AC" w:rsidRDefault="008907AC" w:rsidP="008907AC">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14:paraId="692AC49A" w14:textId="77777777" w:rsidR="008907AC" w:rsidRPr="008907AC" w:rsidRDefault="008907AC" w:rsidP="008907AC">
      <w:pPr>
        <w:ind w:right="-198"/>
        <w:jc w:val="both"/>
        <w:rPr>
          <w:sz w:val="22"/>
          <w:szCs w:val="22"/>
        </w:rPr>
      </w:pPr>
    </w:p>
    <w:p w14:paraId="28C54394" w14:textId="77777777" w:rsidR="008907AC" w:rsidRPr="008907AC" w:rsidRDefault="008907AC" w:rsidP="008907AC">
      <w:pPr>
        <w:ind w:right="-198"/>
        <w:jc w:val="both"/>
        <w:rPr>
          <w:sz w:val="22"/>
          <w:szCs w:val="22"/>
        </w:rPr>
      </w:pPr>
      <w:r w:rsidRPr="008907AC">
        <w:rPr>
          <w:sz w:val="22"/>
          <w:szCs w:val="22"/>
        </w:rPr>
        <w:t xml:space="preserve">Anything mentioned in the Technical Specifications and not shown on the Drawings or vice </w:t>
      </w:r>
      <w:r w:rsidR="00DD7F08" w:rsidRPr="008907AC">
        <w:rPr>
          <w:sz w:val="22"/>
          <w:szCs w:val="22"/>
        </w:rPr>
        <w:t>versa</w:t>
      </w:r>
      <w:r w:rsidRPr="008907AC">
        <w:rPr>
          <w:sz w:val="22"/>
          <w:szCs w:val="22"/>
        </w:rPr>
        <w:t xml:space="preserve"> shall be of like effect as if shown on or mentioned in both.  In case of difference between Drawings and Technical Specifications, the Technic</w:t>
      </w:r>
      <w:r w:rsidR="00F35357">
        <w:rPr>
          <w:sz w:val="22"/>
          <w:szCs w:val="22"/>
        </w:rPr>
        <w:t>al Specifications shall govern.</w:t>
      </w:r>
      <w:r w:rsidRPr="008907AC">
        <w:rPr>
          <w:sz w:val="22"/>
          <w:szCs w:val="22"/>
        </w:rPr>
        <w:t xml:space="preserve"> In case of any discrepancy in Drawings, or Technical Specifications, the matter shall be immediately submitted to the City/County for review. Contractor shall be liable for any issues or expenses in the event the discrepancy is not submitted to the City/County.</w:t>
      </w:r>
    </w:p>
    <w:p w14:paraId="32BE535E" w14:textId="77777777" w:rsidR="008907AC" w:rsidRPr="008907AC" w:rsidRDefault="008907AC" w:rsidP="008907AC">
      <w:pPr>
        <w:ind w:right="-198"/>
        <w:jc w:val="both"/>
        <w:rPr>
          <w:sz w:val="22"/>
          <w:szCs w:val="22"/>
        </w:rPr>
      </w:pPr>
    </w:p>
    <w:p w14:paraId="4A910561" w14:textId="77777777" w:rsidR="008907AC" w:rsidRPr="008907AC" w:rsidRDefault="008907AC" w:rsidP="008907AC">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14:paraId="388837F9" w14:textId="77777777" w:rsidR="008907AC" w:rsidRPr="008907AC" w:rsidRDefault="008907AC" w:rsidP="008907AC">
      <w:pPr>
        <w:ind w:right="-198"/>
        <w:jc w:val="both"/>
        <w:rPr>
          <w:sz w:val="22"/>
          <w:szCs w:val="22"/>
        </w:rPr>
      </w:pPr>
    </w:p>
    <w:p w14:paraId="5CD82E36" w14:textId="77777777" w:rsidR="008907AC" w:rsidRPr="008907AC" w:rsidRDefault="008907AC" w:rsidP="008907AC">
      <w:pPr>
        <w:numPr>
          <w:ilvl w:val="0"/>
          <w:numId w:val="14"/>
        </w:numPr>
        <w:jc w:val="both"/>
        <w:rPr>
          <w:sz w:val="22"/>
          <w:szCs w:val="22"/>
        </w:rPr>
      </w:pPr>
      <w:r w:rsidRPr="008907AC">
        <w:rPr>
          <w:sz w:val="22"/>
          <w:szCs w:val="22"/>
        </w:rPr>
        <w:t xml:space="preserve">All required shop drawings, machinery details, layout drawings, etc. shall be submitted to the Engineer in _______ copies for approval sufficiently in advance of requirements to afford ample time for checking, including time for correcting, </w:t>
      </w:r>
      <w:proofErr w:type="gramStart"/>
      <w:r w:rsidRPr="008907AC">
        <w:rPr>
          <w:sz w:val="22"/>
          <w:szCs w:val="22"/>
        </w:rPr>
        <w:t>resubmitting</w:t>
      </w:r>
      <w:proofErr w:type="gramEnd"/>
      <w:r w:rsidRPr="008907AC">
        <w:rPr>
          <w:sz w:val="22"/>
          <w:szCs w:val="22"/>
        </w:rPr>
        <w:t xml:space="preserve">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14:paraId="6C71B6E4" w14:textId="77777777" w:rsidR="008907AC" w:rsidRPr="008907AC" w:rsidRDefault="008907AC" w:rsidP="008907AC">
      <w:pPr>
        <w:ind w:left="576" w:hanging="432"/>
        <w:jc w:val="both"/>
        <w:rPr>
          <w:sz w:val="22"/>
          <w:szCs w:val="22"/>
        </w:rPr>
      </w:pPr>
    </w:p>
    <w:p w14:paraId="61822A88" w14:textId="77777777" w:rsidR="008907AC" w:rsidRPr="008907AC" w:rsidRDefault="008907AC" w:rsidP="008907AC">
      <w:pPr>
        <w:numPr>
          <w:ilvl w:val="0"/>
          <w:numId w:val="14"/>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14:paraId="59A69E36" w14:textId="77777777" w:rsidR="008907AC" w:rsidRPr="008907AC" w:rsidRDefault="008907AC" w:rsidP="008907AC">
      <w:pPr>
        <w:ind w:left="576" w:hanging="432"/>
        <w:jc w:val="both"/>
        <w:rPr>
          <w:sz w:val="22"/>
          <w:szCs w:val="22"/>
        </w:rPr>
      </w:pPr>
    </w:p>
    <w:p w14:paraId="681072A7" w14:textId="77777777" w:rsidR="008907AC" w:rsidRPr="008907AC" w:rsidRDefault="008907AC" w:rsidP="008907AC">
      <w:pPr>
        <w:numPr>
          <w:ilvl w:val="0"/>
          <w:numId w:val="14"/>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14:paraId="5A0B663B" w14:textId="77777777" w:rsidR="008907AC" w:rsidRPr="008907AC" w:rsidRDefault="008907AC" w:rsidP="008907AC">
      <w:pPr>
        <w:ind w:left="576" w:hanging="432"/>
        <w:jc w:val="both"/>
        <w:rPr>
          <w:sz w:val="22"/>
          <w:szCs w:val="22"/>
        </w:rPr>
      </w:pPr>
    </w:p>
    <w:p w14:paraId="025DBF0D" w14:textId="77777777" w:rsidR="008907AC" w:rsidRPr="008907AC" w:rsidRDefault="008907AC" w:rsidP="008907AC">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14:paraId="6177127D" w14:textId="77777777" w:rsidR="008907AC" w:rsidRPr="008907AC" w:rsidRDefault="008907AC" w:rsidP="008907AC">
      <w:pPr>
        <w:ind w:right="-198"/>
        <w:jc w:val="both"/>
        <w:rPr>
          <w:sz w:val="22"/>
          <w:szCs w:val="22"/>
        </w:rPr>
      </w:pPr>
    </w:p>
    <w:p w14:paraId="300D2B2B" w14:textId="003CA130" w:rsidR="008907AC" w:rsidRDefault="008907AC" w:rsidP="008907AC">
      <w:pPr>
        <w:ind w:right="-198"/>
        <w:jc w:val="both"/>
        <w:rPr>
          <w:sz w:val="22"/>
          <w:szCs w:val="22"/>
        </w:rPr>
      </w:pPr>
      <w:r w:rsidRPr="008907AC">
        <w:rPr>
          <w:sz w:val="22"/>
          <w:szCs w:val="22"/>
        </w:rPr>
        <w:t xml:space="preserve">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w:t>
      </w:r>
      <w:proofErr w:type="gramStart"/>
      <w:r w:rsidRPr="008907AC">
        <w:rPr>
          <w:sz w:val="22"/>
          <w:szCs w:val="22"/>
        </w:rPr>
        <w:t>so as to</w:t>
      </w:r>
      <w:proofErr w:type="gramEnd"/>
      <w:r w:rsidRPr="008907AC">
        <w:rPr>
          <w:sz w:val="22"/>
          <w:szCs w:val="22"/>
        </w:rPr>
        <w:t xml:space="preserve"> avoid delay.  Each request shall be in </w:t>
      </w:r>
      <w:proofErr w:type="gramStart"/>
      <w:r w:rsidRPr="008907AC">
        <w:rPr>
          <w:sz w:val="22"/>
          <w:szCs w:val="22"/>
        </w:rPr>
        <w:t>writing, and</w:t>
      </w:r>
      <w:proofErr w:type="gramEnd"/>
      <w:r w:rsidRPr="008907AC">
        <w:rPr>
          <w:sz w:val="22"/>
          <w:szCs w:val="22"/>
        </w:rPr>
        <w:t xml:space="preserve"> list the various items and the latest date by which each will be required by the Contractor.  The first list shall be submitted within two weeks after Contract award and shall be as complete as possible at that time.  The Contractor shall, if requested, furnish promptly any assistance and information the Engineer may require in responding to these requests of the Contractor.  The Contractor shall be fully responsible for any delay in his work or to others arising from his failure to comply fully with the provision of this section.</w:t>
      </w:r>
    </w:p>
    <w:p w14:paraId="3100630A" w14:textId="2836FAD8" w:rsidR="00131CA6" w:rsidRDefault="00131CA6" w:rsidP="008907AC">
      <w:pPr>
        <w:ind w:right="-198"/>
        <w:jc w:val="both"/>
        <w:rPr>
          <w:sz w:val="22"/>
          <w:szCs w:val="22"/>
        </w:rPr>
      </w:pPr>
    </w:p>
    <w:p w14:paraId="6041F540" w14:textId="5D6A8EB6" w:rsidR="00D87DFE" w:rsidRDefault="00D87DFE" w:rsidP="008907AC">
      <w:pPr>
        <w:ind w:right="-198"/>
        <w:jc w:val="both"/>
        <w:rPr>
          <w:sz w:val="22"/>
          <w:szCs w:val="22"/>
        </w:rPr>
      </w:pPr>
    </w:p>
    <w:p w14:paraId="5BF1BCA0" w14:textId="63DE1E2A" w:rsidR="00D87DFE" w:rsidRDefault="00D87DFE" w:rsidP="008907AC">
      <w:pPr>
        <w:ind w:right="-198"/>
        <w:jc w:val="both"/>
        <w:rPr>
          <w:sz w:val="22"/>
          <w:szCs w:val="22"/>
        </w:rPr>
      </w:pPr>
    </w:p>
    <w:p w14:paraId="5B381B81" w14:textId="77777777" w:rsidR="00D87DFE" w:rsidRDefault="00D87DFE" w:rsidP="008907AC">
      <w:pPr>
        <w:ind w:right="-198"/>
        <w:jc w:val="both"/>
        <w:rPr>
          <w:sz w:val="22"/>
          <w:szCs w:val="22"/>
        </w:rPr>
      </w:pPr>
    </w:p>
    <w:p w14:paraId="043DCE5E" w14:textId="77777777" w:rsidR="008907AC" w:rsidRPr="008907AC" w:rsidRDefault="008907AC" w:rsidP="008907AC">
      <w:pPr>
        <w:ind w:right="-198"/>
        <w:jc w:val="both"/>
        <w:rPr>
          <w:sz w:val="22"/>
          <w:szCs w:val="22"/>
        </w:rPr>
      </w:pPr>
      <w:r w:rsidRPr="008907AC">
        <w:rPr>
          <w:sz w:val="22"/>
          <w:szCs w:val="22"/>
        </w:rPr>
        <w:lastRenderedPageBreak/>
        <w:t>14.</w:t>
      </w:r>
      <w:r w:rsidRPr="008907AC">
        <w:rPr>
          <w:sz w:val="22"/>
          <w:szCs w:val="22"/>
        </w:rPr>
        <w:tab/>
      </w:r>
      <w:r w:rsidRPr="008907AC">
        <w:rPr>
          <w:sz w:val="22"/>
          <w:szCs w:val="22"/>
          <w:u w:val="single"/>
        </w:rPr>
        <w:t>Materials and Workmanship</w:t>
      </w:r>
    </w:p>
    <w:p w14:paraId="52229309" w14:textId="77777777" w:rsidR="008907AC" w:rsidRPr="008907AC" w:rsidRDefault="008907AC" w:rsidP="008907AC">
      <w:pPr>
        <w:ind w:right="-198"/>
        <w:jc w:val="both"/>
        <w:rPr>
          <w:sz w:val="22"/>
          <w:szCs w:val="22"/>
        </w:rPr>
      </w:pPr>
    </w:p>
    <w:p w14:paraId="136FA487" w14:textId="77777777" w:rsidR="008907AC" w:rsidRPr="008907AC" w:rsidRDefault="008907AC" w:rsidP="008907AC">
      <w:pPr>
        <w:numPr>
          <w:ilvl w:val="0"/>
          <w:numId w:val="15"/>
        </w:numPr>
        <w:jc w:val="both"/>
        <w:rPr>
          <w:sz w:val="22"/>
          <w:szCs w:val="22"/>
        </w:rPr>
      </w:pPr>
      <w:r w:rsidRPr="008907AC">
        <w:rPr>
          <w:sz w:val="22"/>
          <w:szCs w:val="22"/>
        </w:rPr>
        <w:t xml:space="preserve">Unless otherwise specifically provided for in the technical specifications, all workmanship, equipment, </w:t>
      </w:r>
      <w:proofErr w:type="gramStart"/>
      <w:r w:rsidRPr="008907AC">
        <w:rPr>
          <w:sz w:val="22"/>
          <w:szCs w:val="22"/>
        </w:rPr>
        <w:t>materials</w:t>
      </w:r>
      <w:proofErr w:type="gramEnd"/>
      <w:r w:rsidRPr="008907AC">
        <w:rPr>
          <w:sz w:val="22"/>
          <w:szCs w:val="22"/>
        </w:rPr>
        <w:t xml:space="preserve"> and articles incorporated in the work shall be new </w:t>
      </w:r>
      <w:proofErr w:type="gramStart"/>
      <w:r w:rsidRPr="008907AC">
        <w:rPr>
          <w:sz w:val="22"/>
          <w:szCs w:val="22"/>
        </w:rPr>
        <w:t>and</w:t>
      </w:r>
      <w:proofErr w:type="gramEnd"/>
      <w:r w:rsidRPr="008907AC">
        <w:rPr>
          <w:sz w:val="22"/>
          <w:szCs w:val="22"/>
        </w:rPr>
        <w:t xml:space="preserve"> the best grade of the respective kinds for the purpose.  Where equipment, materials, </w:t>
      </w:r>
      <w:proofErr w:type="gramStart"/>
      <w:r w:rsidRPr="008907AC">
        <w:rPr>
          <w:sz w:val="22"/>
          <w:szCs w:val="22"/>
        </w:rPr>
        <w:t>articles</w:t>
      </w:r>
      <w:proofErr w:type="gramEnd"/>
      <w:r w:rsidRPr="008907AC">
        <w:rPr>
          <w:sz w:val="22"/>
          <w:szCs w:val="22"/>
        </w:rPr>
        <w:t xml:space="preserve"> or workmanship are referred to in the technical specifications as "equal to" any particular standard, the Engineer shall decide the question of equality.</w:t>
      </w:r>
    </w:p>
    <w:p w14:paraId="3D0783DE" w14:textId="77777777" w:rsidR="008907AC" w:rsidRPr="008907AC" w:rsidRDefault="008907AC" w:rsidP="008907AC">
      <w:pPr>
        <w:ind w:left="576" w:hanging="432"/>
        <w:jc w:val="both"/>
        <w:rPr>
          <w:sz w:val="22"/>
          <w:szCs w:val="22"/>
        </w:rPr>
      </w:pPr>
    </w:p>
    <w:p w14:paraId="645AB7A9" w14:textId="77777777" w:rsidR="008907AC" w:rsidRPr="008907AC" w:rsidRDefault="008907AC" w:rsidP="008907AC">
      <w:pPr>
        <w:numPr>
          <w:ilvl w:val="0"/>
          <w:numId w:val="15"/>
        </w:numPr>
        <w:jc w:val="both"/>
        <w:rPr>
          <w:sz w:val="22"/>
          <w:szCs w:val="22"/>
        </w:rPr>
      </w:pPr>
      <w:r w:rsidRPr="008907AC">
        <w:rPr>
          <w:sz w:val="22"/>
          <w:szCs w:val="22"/>
        </w:rPr>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14:paraId="0744AA56" w14:textId="77777777" w:rsidR="008907AC" w:rsidRPr="008907AC" w:rsidRDefault="008907AC" w:rsidP="008907AC">
      <w:pPr>
        <w:ind w:left="576" w:hanging="432"/>
        <w:jc w:val="both"/>
        <w:rPr>
          <w:sz w:val="22"/>
          <w:szCs w:val="22"/>
        </w:rPr>
      </w:pPr>
    </w:p>
    <w:p w14:paraId="704753D8" w14:textId="77777777" w:rsidR="008907AC" w:rsidRPr="008907AC" w:rsidRDefault="008907AC" w:rsidP="008907AC">
      <w:pPr>
        <w:numPr>
          <w:ilvl w:val="0"/>
          <w:numId w:val="15"/>
        </w:numPr>
        <w:jc w:val="both"/>
        <w:rPr>
          <w:sz w:val="22"/>
          <w:szCs w:val="22"/>
        </w:rPr>
      </w:pPr>
      <w:r w:rsidRPr="008907AC">
        <w:rPr>
          <w:sz w:val="22"/>
          <w:szCs w:val="22"/>
        </w:rPr>
        <w:t xml:space="preserve">Machinery, mechanical and other equipment, </w:t>
      </w:r>
      <w:proofErr w:type="gramStart"/>
      <w:r w:rsidRPr="008907AC">
        <w:rPr>
          <w:sz w:val="22"/>
          <w:szCs w:val="22"/>
        </w:rPr>
        <w:t>materials</w:t>
      </w:r>
      <w:proofErr w:type="gramEnd"/>
      <w:r w:rsidRPr="008907AC">
        <w:rPr>
          <w:sz w:val="22"/>
          <w:szCs w:val="22"/>
        </w:rPr>
        <w:t xml:space="preserve"> or articles installed or used without such prior approval shall be at the risk of subsequent rejection.</w:t>
      </w:r>
    </w:p>
    <w:p w14:paraId="7B6884EB" w14:textId="77777777" w:rsidR="008907AC" w:rsidRPr="008907AC" w:rsidRDefault="008907AC" w:rsidP="008907AC">
      <w:pPr>
        <w:ind w:left="576" w:hanging="432"/>
        <w:jc w:val="both"/>
        <w:rPr>
          <w:sz w:val="22"/>
          <w:szCs w:val="22"/>
        </w:rPr>
      </w:pPr>
    </w:p>
    <w:p w14:paraId="73C02A86" w14:textId="77777777" w:rsidR="008907AC" w:rsidRPr="008907AC" w:rsidRDefault="008907AC" w:rsidP="008907AC">
      <w:pPr>
        <w:numPr>
          <w:ilvl w:val="0"/>
          <w:numId w:val="15"/>
        </w:numPr>
        <w:jc w:val="both"/>
        <w:rPr>
          <w:sz w:val="22"/>
          <w:szCs w:val="22"/>
        </w:rPr>
      </w:pPr>
      <w:r w:rsidRPr="008907AC">
        <w:rPr>
          <w:sz w:val="22"/>
          <w:szCs w:val="22"/>
        </w:rPr>
        <w:t xml:space="preserve">Materials specified by reference to the number or symbol of a specific standard, shall comply with requirements in the latest revision thereof and any amendment or supplement thereto in effect on the date of the Invitation for Bids, except as limited to type, </w:t>
      </w:r>
      <w:proofErr w:type="gramStart"/>
      <w:r w:rsidRPr="008907AC">
        <w:rPr>
          <w:sz w:val="22"/>
          <w:szCs w:val="22"/>
        </w:rPr>
        <w:t>class</w:t>
      </w:r>
      <w:proofErr w:type="gramEnd"/>
      <w:r w:rsidRPr="008907AC">
        <w:rPr>
          <w:sz w:val="22"/>
          <w:szCs w:val="22"/>
        </w:rPr>
        <w:t xml:space="preserve"> or grade, or modified in the technical specifications shall have full force and effect as though printed therein.</w:t>
      </w:r>
    </w:p>
    <w:p w14:paraId="2E2C39F6" w14:textId="77777777" w:rsidR="008907AC" w:rsidRPr="008907AC" w:rsidRDefault="008907AC" w:rsidP="008907AC">
      <w:pPr>
        <w:ind w:left="576" w:hanging="432"/>
        <w:jc w:val="both"/>
        <w:rPr>
          <w:sz w:val="22"/>
          <w:szCs w:val="22"/>
        </w:rPr>
      </w:pPr>
    </w:p>
    <w:p w14:paraId="71B85FC4" w14:textId="44DFE4E7" w:rsidR="008907AC" w:rsidRDefault="008907AC" w:rsidP="008907AC">
      <w:pPr>
        <w:numPr>
          <w:ilvl w:val="0"/>
          <w:numId w:val="15"/>
        </w:numPr>
        <w:jc w:val="both"/>
        <w:rPr>
          <w:sz w:val="22"/>
          <w:szCs w:val="22"/>
        </w:rPr>
      </w:pPr>
      <w:r w:rsidRPr="008907AC">
        <w:rPr>
          <w:sz w:val="22"/>
          <w:szCs w:val="22"/>
        </w:rPr>
        <w:t>The City/County may require the Contractor to dismiss from the work such employee or employees as the City/County or the Engineer may deem unqualified.</w:t>
      </w:r>
    </w:p>
    <w:p w14:paraId="03B15D49" w14:textId="77777777" w:rsidR="009B0166" w:rsidRDefault="009B0166" w:rsidP="00007BD8">
      <w:pPr>
        <w:pStyle w:val="ListParagraph"/>
      </w:pPr>
    </w:p>
    <w:p w14:paraId="4636EC44" w14:textId="3C28AFDC" w:rsidR="009B0166" w:rsidRPr="00007BD8" w:rsidRDefault="009B0166" w:rsidP="009B0166">
      <w:pPr>
        <w:numPr>
          <w:ilvl w:val="0"/>
          <w:numId w:val="15"/>
        </w:numPr>
        <w:jc w:val="both"/>
        <w:rPr>
          <w:sz w:val="22"/>
          <w:szCs w:val="22"/>
        </w:rPr>
      </w:pPr>
      <w:r w:rsidRPr="00007BD8">
        <w:rPr>
          <w:sz w:val="22"/>
          <w:szCs w:val="22"/>
        </w:rPr>
        <w:t xml:space="preserve">Domestic Preferences - As appropriate and to the extent consistent with law and to the greatest extent practicable under a </w:t>
      </w:r>
      <w:proofErr w:type="gramStart"/>
      <w:r w:rsidRPr="00007BD8">
        <w:rPr>
          <w:sz w:val="22"/>
          <w:szCs w:val="22"/>
        </w:rPr>
        <w:t>Federal</w:t>
      </w:r>
      <w:proofErr w:type="gramEnd"/>
      <w:r w:rsidRPr="00007BD8">
        <w:rPr>
          <w:sz w:val="22"/>
          <w:szCs w:val="22"/>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7DC3B94B" w14:textId="77777777" w:rsidR="009B0166" w:rsidRPr="00007BD8" w:rsidRDefault="009B0166" w:rsidP="009B0166">
      <w:pPr>
        <w:ind w:left="360"/>
        <w:jc w:val="both"/>
        <w:rPr>
          <w:sz w:val="22"/>
          <w:szCs w:val="22"/>
        </w:rPr>
      </w:pPr>
    </w:p>
    <w:p w14:paraId="4412BB9A" w14:textId="7FD3DC9F" w:rsidR="009B0166" w:rsidRPr="00007BD8" w:rsidRDefault="009B0166" w:rsidP="00007BD8">
      <w:pPr>
        <w:ind w:left="360"/>
        <w:jc w:val="both"/>
        <w:rPr>
          <w:sz w:val="22"/>
          <w:szCs w:val="22"/>
        </w:rPr>
      </w:pPr>
      <w:r w:rsidRPr="00007BD8">
        <w:rPr>
          <w:sz w:val="22"/>
          <w:szCs w:val="22"/>
        </w:rPr>
        <w:t xml:space="preserve">For purposes of this section: </w:t>
      </w:r>
    </w:p>
    <w:p w14:paraId="38E40E1D" w14:textId="3353A139" w:rsidR="009B0166" w:rsidRPr="00E769E7" w:rsidRDefault="00E769E7" w:rsidP="00E769E7">
      <w:pPr>
        <w:ind w:left="360"/>
        <w:jc w:val="both"/>
        <w:rPr>
          <w:sz w:val="22"/>
          <w:szCs w:val="22"/>
        </w:rPr>
      </w:pPr>
      <w:r w:rsidRPr="00E769E7">
        <w:rPr>
          <w:sz w:val="22"/>
          <w:szCs w:val="22"/>
        </w:rPr>
        <w:t xml:space="preserve">(1) </w:t>
      </w:r>
      <w:r w:rsidR="009B0166" w:rsidRPr="00E769E7">
        <w:rPr>
          <w:sz w:val="22"/>
          <w:szCs w:val="22"/>
        </w:rPr>
        <w:t>“Produced in the United States” means, for iron and steel products, that all manufacturing processes, from the initial melting stage through the application of coatings, occurred in the United States.</w:t>
      </w:r>
    </w:p>
    <w:p w14:paraId="1DB3E70D" w14:textId="1134FD3F" w:rsidR="009B0166" w:rsidRPr="00E769E7" w:rsidRDefault="009B0166" w:rsidP="00E769E7">
      <w:pPr>
        <w:pStyle w:val="ListParagraph"/>
        <w:jc w:val="both"/>
      </w:pPr>
      <w:r w:rsidRPr="00E769E7">
        <w:rPr>
          <w:rFonts w:ascii="Times New Roman" w:eastAsia="Times New Roman" w:hAnsi="Times New Roman"/>
        </w:rPr>
        <w:t xml:space="preserve"> </w:t>
      </w:r>
    </w:p>
    <w:p w14:paraId="5C5D55CC" w14:textId="19B3AAFA" w:rsidR="009B0166" w:rsidRDefault="009B0166" w:rsidP="00E769E7">
      <w:pPr>
        <w:ind w:left="360"/>
        <w:jc w:val="both"/>
        <w:rPr>
          <w:sz w:val="22"/>
          <w:szCs w:val="22"/>
        </w:rPr>
      </w:pPr>
      <w:r w:rsidRPr="00E769E7">
        <w:rPr>
          <w:sz w:val="22"/>
          <w:szCs w:val="22"/>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53707DB7" w14:textId="77777777" w:rsidR="00FA289F" w:rsidRDefault="00FA289F" w:rsidP="00E769E7">
      <w:pPr>
        <w:ind w:left="360"/>
        <w:jc w:val="both"/>
        <w:rPr>
          <w:sz w:val="22"/>
          <w:szCs w:val="22"/>
        </w:rPr>
      </w:pPr>
    </w:p>
    <w:p w14:paraId="451484F0" w14:textId="26595B9D" w:rsidR="00FA289F" w:rsidRPr="009B0166" w:rsidRDefault="00FA289F" w:rsidP="00E769E7">
      <w:pPr>
        <w:ind w:left="360"/>
        <w:jc w:val="both"/>
        <w:rPr>
          <w:sz w:val="22"/>
          <w:szCs w:val="22"/>
        </w:rPr>
      </w:pPr>
      <w:r>
        <w:rPr>
          <w:sz w:val="22"/>
          <w:szCs w:val="22"/>
        </w:rPr>
        <w:t>(3)</w:t>
      </w:r>
      <w:r w:rsidR="000D162B">
        <w:rPr>
          <w:sz w:val="22"/>
          <w:szCs w:val="22"/>
        </w:rPr>
        <w:t xml:space="preserve"> </w:t>
      </w:r>
      <w:r>
        <w:rPr>
          <w:sz w:val="22"/>
          <w:szCs w:val="22"/>
        </w:rPr>
        <w:t>[Iron and steel products, Manufactured Products, and Construction Materials] used in this project comply with the Build Ame</w:t>
      </w:r>
      <w:r>
        <w:rPr>
          <w:sz w:val="22"/>
          <w:szCs w:val="22"/>
        </w:rPr>
        <w:t>rica, Buy America Act (BABA) requirements mandated by Title IX of the Infrastructure Investment and Jobs Act (“IIJA”), Pub. L. 177-58.</w:t>
      </w:r>
    </w:p>
    <w:p w14:paraId="493ED465" w14:textId="77777777" w:rsidR="008907AC" w:rsidRPr="009B0166" w:rsidRDefault="008907AC" w:rsidP="008907AC">
      <w:pPr>
        <w:ind w:left="576" w:hanging="432"/>
        <w:jc w:val="both"/>
        <w:rPr>
          <w:sz w:val="22"/>
          <w:szCs w:val="22"/>
        </w:rPr>
      </w:pPr>
    </w:p>
    <w:p w14:paraId="0A66F9A4" w14:textId="77777777" w:rsidR="008907AC" w:rsidRPr="009B0166" w:rsidRDefault="008907AC" w:rsidP="008907AC">
      <w:pPr>
        <w:ind w:right="-198"/>
        <w:jc w:val="both"/>
        <w:rPr>
          <w:sz w:val="22"/>
          <w:szCs w:val="22"/>
        </w:rPr>
      </w:pPr>
      <w:r w:rsidRPr="009B0166">
        <w:rPr>
          <w:sz w:val="22"/>
          <w:szCs w:val="22"/>
        </w:rPr>
        <w:t>15.</w:t>
      </w:r>
      <w:r w:rsidRPr="009B0166">
        <w:rPr>
          <w:sz w:val="22"/>
          <w:szCs w:val="22"/>
        </w:rPr>
        <w:tab/>
      </w:r>
      <w:r w:rsidRPr="009B0166">
        <w:rPr>
          <w:sz w:val="22"/>
          <w:szCs w:val="22"/>
          <w:u w:val="single"/>
        </w:rPr>
        <w:t>Samples, Certificates and Tests</w:t>
      </w:r>
    </w:p>
    <w:p w14:paraId="2B83BEFA" w14:textId="77777777" w:rsidR="008907AC" w:rsidRPr="008907AC" w:rsidRDefault="008907AC" w:rsidP="008907AC">
      <w:pPr>
        <w:ind w:right="-198"/>
        <w:jc w:val="both"/>
        <w:rPr>
          <w:sz w:val="22"/>
          <w:szCs w:val="22"/>
        </w:rPr>
      </w:pPr>
    </w:p>
    <w:p w14:paraId="784251B6" w14:textId="77777777" w:rsidR="008907AC" w:rsidRPr="008907AC" w:rsidRDefault="008907AC" w:rsidP="008907AC">
      <w:pPr>
        <w:numPr>
          <w:ilvl w:val="0"/>
          <w:numId w:val="16"/>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14:paraId="2345AB9B" w14:textId="77777777" w:rsidR="008907AC" w:rsidRPr="008907AC" w:rsidRDefault="008907AC" w:rsidP="008907AC">
      <w:pPr>
        <w:tabs>
          <w:tab w:val="left" w:pos="10170"/>
        </w:tabs>
        <w:ind w:left="576" w:hanging="432"/>
        <w:jc w:val="both"/>
        <w:rPr>
          <w:sz w:val="22"/>
          <w:szCs w:val="22"/>
        </w:rPr>
      </w:pPr>
    </w:p>
    <w:p w14:paraId="42D50FC8" w14:textId="77777777" w:rsidR="008907AC" w:rsidRPr="008907AC" w:rsidRDefault="008907AC" w:rsidP="008907AC">
      <w:pPr>
        <w:numPr>
          <w:ilvl w:val="0"/>
          <w:numId w:val="16"/>
        </w:numPr>
        <w:tabs>
          <w:tab w:val="left" w:pos="10170"/>
        </w:tabs>
        <w:jc w:val="both"/>
        <w:rPr>
          <w:sz w:val="22"/>
          <w:szCs w:val="22"/>
        </w:rPr>
      </w:pPr>
      <w:r w:rsidRPr="008907AC">
        <w:rPr>
          <w:sz w:val="22"/>
          <w:szCs w:val="22"/>
        </w:rPr>
        <w:t xml:space="preserve">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will assist the Engineer in </w:t>
      </w:r>
      <w:r w:rsidRPr="008907AC">
        <w:rPr>
          <w:sz w:val="22"/>
          <w:szCs w:val="22"/>
        </w:rPr>
        <w:lastRenderedPageBreak/>
        <w:t xml:space="preserve">making a prompt decision regarding the acceptability of the sample.  It </w:t>
      </w:r>
      <w:proofErr w:type="gramStart"/>
      <w:r w:rsidRPr="008907AC">
        <w:rPr>
          <w:sz w:val="22"/>
          <w:szCs w:val="22"/>
        </w:rPr>
        <w:t>shall</w:t>
      </w:r>
      <w:proofErr w:type="gramEnd"/>
      <w:r w:rsidRPr="008907AC">
        <w:rPr>
          <w:sz w:val="22"/>
          <w:szCs w:val="22"/>
        </w:rPr>
        <w:t xml:space="preserve"> also include the statement that </w:t>
      </w:r>
      <w:proofErr w:type="gramStart"/>
      <w:r w:rsidRPr="008907AC">
        <w:rPr>
          <w:sz w:val="22"/>
          <w:szCs w:val="22"/>
        </w:rPr>
        <w:t>all  materials</w:t>
      </w:r>
      <w:proofErr w:type="gramEnd"/>
      <w:r w:rsidRPr="008907AC">
        <w:rPr>
          <w:sz w:val="22"/>
          <w:szCs w:val="22"/>
        </w:rPr>
        <w:t xml:space="preserve"> or equipment furnished for use in the project will comply with the samples and/or certified statements.</w:t>
      </w:r>
    </w:p>
    <w:p w14:paraId="02CB4786" w14:textId="77777777" w:rsidR="008907AC" w:rsidRPr="008907AC" w:rsidRDefault="008907AC" w:rsidP="008907AC">
      <w:pPr>
        <w:tabs>
          <w:tab w:val="left" w:pos="10170"/>
        </w:tabs>
        <w:ind w:left="576" w:hanging="432"/>
        <w:jc w:val="both"/>
        <w:rPr>
          <w:sz w:val="22"/>
          <w:szCs w:val="22"/>
        </w:rPr>
      </w:pPr>
    </w:p>
    <w:p w14:paraId="4B838751" w14:textId="77777777" w:rsidR="008907AC" w:rsidRPr="008907AC" w:rsidRDefault="008907AC" w:rsidP="008907AC">
      <w:pPr>
        <w:numPr>
          <w:ilvl w:val="0"/>
          <w:numId w:val="16"/>
        </w:numPr>
        <w:tabs>
          <w:tab w:val="left" w:pos="10170"/>
        </w:tabs>
        <w:jc w:val="both"/>
        <w:rPr>
          <w:sz w:val="22"/>
          <w:szCs w:val="22"/>
        </w:rPr>
      </w:pPr>
      <w:r w:rsidRPr="008907AC">
        <w:rPr>
          <w:sz w:val="22"/>
          <w:szCs w:val="22"/>
        </w:rPr>
        <w:t xml:space="preserve">Approval of any materials shall be general only and shall not constitute a waiver of the City/County's 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  If materials, </w:t>
      </w:r>
      <w:proofErr w:type="gramStart"/>
      <w:r w:rsidRPr="008907AC">
        <w:rPr>
          <w:sz w:val="22"/>
          <w:szCs w:val="22"/>
        </w:rPr>
        <w:t>equipment</w:t>
      </w:r>
      <w:proofErr w:type="gramEnd"/>
      <w:r w:rsidRPr="008907AC">
        <w:rPr>
          <w:sz w:val="22"/>
          <w:szCs w:val="22"/>
        </w:rPr>
        <w:t xml:space="preserve"> or accessories which fail to meet check tests have been incorporated in the work, the Engineer will have the right to cause their removal and replacement by proper materials or to demand and secure such reparation by the Contractor as is equitable.</w:t>
      </w:r>
    </w:p>
    <w:p w14:paraId="0FEB0BA4" w14:textId="77777777" w:rsidR="008907AC" w:rsidRPr="008907AC" w:rsidRDefault="008907AC" w:rsidP="008907AC">
      <w:pPr>
        <w:tabs>
          <w:tab w:val="left" w:pos="10170"/>
        </w:tabs>
        <w:ind w:left="576" w:hanging="432"/>
        <w:jc w:val="both"/>
        <w:rPr>
          <w:sz w:val="22"/>
          <w:szCs w:val="22"/>
        </w:rPr>
      </w:pPr>
    </w:p>
    <w:p w14:paraId="472A5B8F" w14:textId="77777777" w:rsidR="008907AC" w:rsidRPr="008907AC" w:rsidRDefault="008907AC" w:rsidP="008907AC">
      <w:pPr>
        <w:numPr>
          <w:ilvl w:val="0"/>
          <w:numId w:val="16"/>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14:paraId="3F0753A4" w14:textId="77777777" w:rsidR="008907AC" w:rsidRPr="008907AC" w:rsidRDefault="008907AC" w:rsidP="008907AC">
      <w:pPr>
        <w:ind w:right="-198"/>
        <w:jc w:val="both"/>
        <w:rPr>
          <w:sz w:val="22"/>
          <w:szCs w:val="22"/>
        </w:rPr>
      </w:pPr>
    </w:p>
    <w:p w14:paraId="17209A7D" w14:textId="77777777" w:rsidR="008907AC" w:rsidRPr="008907AC" w:rsidRDefault="008907AC" w:rsidP="008907AC">
      <w:pPr>
        <w:numPr>
          <w:ilvl w:val="0"/>
          <w:numId w:val="17"/>
        </w:numPr>
        <w:tabs>
          <w:tab w:val="clear" w:pos="360"/>
          <w:tab w:val="num" w:pos="720"/>
          <w:tab w:val="left" w:pos="10260"/>
        </w:tabs>
        <w:ind w:left="720"/>
        <w:jc w:val="both"/>
        <w:rPr>
          <w:sz w:val="22"/>
          <w:szCs w:val="22"/>
        </w:rPr>
      </w:pPr>
      <w:r w:rsidRPr="008907AC">
        <w:rPr>
          <w:sz w:val="22"/>
          <w:szCs w:val="22"/>
        </w:rPr>
        <w:t xml:space="preserve">The Contractor shall furnish without extra cost, including packing and delivery charges, all samples required for testing purposes, except those samples taken on the project by the </w:t>
      </w:r>
      <w:proofErr w:type="gramStart"/>
      <w:r w:rsidRPr="008907AC">
        <w:rPr>
          <w:sz w:val="22"/>
          <w:szCs w:val="22"/>
        </w:rPr>
        <w:t>Engineer;</w:t>
      </w:r>
      <w:proofErr w:type="gramEnd"/>
    </w:p>
    <w:p w14:paraId="58D37411" w14:textId="77777777" w:rsidR="008907AC" w:rsidRPr="008907AC" w:rsidRDefault="008907AC" w:rsidP="008907AC">
      <w:pPr>
        <w:ind w:left="1512" w:hanging="432"/>
        <w:jc w:val="both"/>
        <w:rPr>
          <w:sz w:val="22"/>
          <w:szCs w:val="22"/>
        </w:rPr>
      </w:pPr>
    </w:p>
    <w:p w14:paraId="43189508"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 xml:space="preserve">The Contractor shall assume all costs of re-testing materials which fail to meet contract </w:t>
      </w:r>
      <w:proofErr w:type="gramStart"/>
      <w:r w:rsidRPr="008907AC">
        <w:rPr>
          <w:sz w:val="22"/>
          <w:szCs w:val="22"/>
        </w:rPr>
        <w:t>requirements;</w:t>
      </w:r>
      <w:proofErr w:type="gramEnd"/>
    </w:p>
    <w:p w14:paraId="211A1A1E" w14:textId="77777777" w:rsidR="008907AC" w:rsidRPr="008907AC" w:rsidRDefault="008907AC" w:rsidP="008907AC">
      <w:pPr>
        <w:ind w:left="1512" w:hanging="432"/>
        <w:jc w:val="both"/>
        <w:rPr>
          <w:sz w:val="22"/>
          <w:szCs w:val="22"/>
        </w:rPr>
      </w:pPr>
    </w:p>
    <w:p w14:paraId="0168ABF2" w14:textId="77777777" w:rsidR="008907AC" w:rsidRPr="00F35357" w:rsidRDefault="008907AC" w:rsidP="00F35357">
      <w:pPr>
        <w:numPr>
          <w:ilvl w:val="0"/>
          <w:numId w:val="17"/>
        </w:numPr>
        <w:tabs>
          <w:tab w:val="clear" w:pos="360"/>
          <w:tab w:val="num" w:pos="720"/>
        </w:tabs>
        <w:ind w:left="720"/>
        <w:jc w:val="both"/>
        <w:rPr>
          <w:sz w:val="22"/>
          <w:szCs w:val="22"/>
        </w:rPr>
      </w:pPr>
      <w:r w:rsidRPr="008907AC">
        <w:rPr>
          <w:sz w:val="22"/>
          <w:szCs w:val="22"/>
        </w:rPr>
        <w:t xml:space="preserve">The Contractor shall assume all costs of testing materials offered in substitution for those found </w:t>
      </w:r>
      <w:proofErr w:type="gramStart"/>
      <w:r w:rsidRPr="008907AC">
        <w:rPr>
          <w:sz w:val="22"/>
          <w:szCs w:val="22"/>
        </w:rPr>
        <w:t>deficient;</w:t>
      </w:r>
      <w:proofErr w:type="gramEnd"/>
    </w:p>
    <w:p w14:paraId="27991B7D" w14:textId="77777777"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City/County will pay all other expenses.</w:t>
      </w:r>
    </w:p>
    <w:p w14:paraId="37C04335" w14:textId="77777777" w:rsidR="008907AC" w:rsidRPr="008907AC" w:rsidRDefault="008907AC" w:rsidP="008907AC">
      <w:pPr>
        <w:ind w:left="1512" w:hanging="432"/>
        <w:jc w:val="both"/>
        <w:rPr>
          <w:sz w:val="22"/>
          <w:szCs w:val="22"/>
        </w:rPr>
      </w:pPr>
    </w:p>
    <w:p w14:paraId="65DF2174" w14:textId="77777777" w:rsidR="008907AC" w:rsidRPr="008907AC" w:rsidRDefault="008907AC" w:rsidP="008907AC">
      <w:pPr>
        <w:ind w:right="-198"/>
        <w:jc w:val="both"/>
        <w:rPr>
          <w:sz w:val="22"/>
          <w:szCs w:val="22"/>
        </w:rPr>
      </w:pPr>
      <w:r w:rsidRPr="008907AC">
        <w:rPr>
          <w:sz w:val="22"/>
          <w:szCs w:val="22"/>
        </w:rPr>
        <w:t>16.</w:t>
      </w:r>
      <w:r w:rsidRPr="008907AC">
        <w:rPr>
          <w:sz w:val="22"/>
          <w:szCs w:val="22"/>
        </w:rPr>
        <w:tab/>
      </w:r>
      <w:r w:rsidRPr="008907AC">
        <w:rPr>
          <w:sz w:val="22"/>
          <w:szCs w:val="22"/>
          <w:u w:val="single"/>
        </w:rPr>
        <w:t>Permits and Codes</w:t>
      </w:r>
    </w:p>
    <w:p w14:paraId="3C135587" w14:textId="77777777" w:rsidR="008907AC" w:rsidRPr="008907AC" w:rsidRDefault="008907AC" w:rsidP="008907AC">
      <w:pPr>
        <w:ind w:right="-198"/>
        <w:jc w:val="both"/>
        <w:rPr>
          <w:sz w:val="22"/>
          <w:szCs w:val="22"/>
        </w:rPr>
      </w:pPr>
    </w:p>
    <w:p w14:paraId="4CC4F595" w14:textId="77777777"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14:paraId="3B0E314B" w14:textId="77777777" w:rsidR="008907AC" w:rsidRPr="008907AC" w:rsidRDefault="008907AC" w:rsidP="008907AC">
      <w:pPr>
        <w:tabs>
          <w:tab w:val="left" w:pos="10260"/>
        </w:tabs>
        <w:ind w:left="576" w:hanging="432"/>
        <w:jc w:val="both"/>
        <w:rPr>
          <w:sz w:val="22"/>
          <w:szCs w:val="22"/>
        </w:rPr>
      </w:pPr>
    </w:p>
    <w:p w14:paraId="2A85CDC2" w14:textId="77777777" w:rsidR="008907AC" w:rsidRPr="008907AC" w:rsidRDefault="008907AC" w:rsidP="008907AC">
      <w:pPr>
        <w:numPr>
          <w:ilvl w:val="0"/>
          <w:numId w:val="18"/>
        </w:numPr>
        <w:tabs>
          <w:tab w:val="left" w:pos="10260"/>
        </w:tabs>
        <w:jc w:val="both"/>
        <w:rPr>
          <w:sz w:val="22"/>
          <w:szCs w:val="22"/>
        </w:rPr>
      </w:pPr>
      <w:r w:rsidRPr="008907AC">
        <w:rPr>
          <w:sz w:val="22"/>
          <w:szCs w:val="22"/>
        </w:rPr>
        <w:t xml:space="preserve">Should the Contractor fail to observe the foregoing provisions and proceed with the construction and/or install any utility at variance with any applicable ordinance or code, including any written waivers (notwithstanding the fact that such installation </w:t>
      </w:r>
      <w:proofErr w:type="gramStart"/>
      <w:r w:rsidRPr="008907AC">
        <w:rPr>
          <w:sz w:val="22"/>
          <w:szCs w:val="22"/>
        </w:rPr>
        <w:t>is in compliance with</w:t>
      </w:r>
      <w:proofErr w:type="gramEnd"/>
      <w:r w:rsidRPr="008907AC">
        <w:rPr>
          <w:sz w:val="22"/>
          <w:szCs w:val="22"/>
        </w:rPr>
        <w:t xml:space="preserve"> the drawings and technical specifications), the Contractor shall remove such work without cost to the City/County.</w:t>
      </w:r>
    </w:p>
    <w:p w14:paraId="6A335833" w14:textId="77777777" w:rsidR="008907AC" w:rsidRPr="008907AC" w:rsidRDefault="008907AC" w:rsidP="008907AC">
      <w:pPr>
        <w:tabs>
          <w:tab w:val="left" w:pos="10260"/>
        </w:tabs>
        <w:ind w:left="576"/>
        <w:jc w:val="both"/>
        <w:rPr>
          <w:sz w:val="22"/>
          <w:szCs w:val="22"/>
        </w:rPr>
      </w:pPr>
    </w:p>
    <w:p w14:paraId="4ECB9CBB" w14:textId="77777777" w:rsidR="008907AC" w:rsidRPr="008907AC" w:rsidRDefault="008907AC" w:rsidP="008907AC">
      <w:pPr>
        <w:numPr>
          <w:ilvl w:val="0"/>
          <w:numId w:val="18"/>
        </w:numPr>
        <w:tabs>
          <w:tab w:val="left" w:pos="10260"/>
        </w:tabs>
        <w:jc w:val="both"/>
        <w:rPr>
          <w:sz w:val="22"/>
          <w:szCs w:val="22"/>
        </w:rPr>
      </w:pPr>
      <w:r w:rsidRPr="008907AC">
        <w:rPr>
          <w:sz w:val="22"/>
          <w:szCs w:val="22"/>
        </w:rPr>
        <w:t xml:space="preserve">The Contractor shall at his own expense, secure and pay for all permits for street pavement, sidewalks, shed, removal of abandoned water taps, sealing of house connection drains, pavement cuts, buildings, electrical, plumbing, water, </w:t>
      </w:r>
      <w:proofErr w:type="gramStart"/>
      <w:r w:rsidRPr="008907AC">
        <w:rPr>
          <w:sz w:val="22"/>
          <w:szCs w:val="22"/>
        </w:rPr>
        <w:t>gas</w:t>
      </w:r>
      <w:proofErr w:type="gramEnd"/>
      <w:r w:rsidRPr="008907AC">
        <w:rPr>
          <w:sz w:val="22"/>
          <w:szCs w:val="22"/>
        </w:rPr>
        <w:t xml:space="preserve"> and sewer permits required by the local regulatory body or any of its agencies.</w:t>
      </w:r>
    </w:p>
    <w:p w14:paraId="7448839A" w14:textId="77777777" w:rsidR="008907AC" w:rsidRPr="008907AC" w:rsidRDefault="008907AC" w:rsidP="008907AC">
      <w:pPr>
        <w:tabs>
          <w:tab w:val="left" w:pos="10260"/>
        </w:tabs>
        <w:ind w:left="576" w:hanging="432"/>
        <w:jc w:val="both"/>
        <w:rPr>
          <w:sz w:val="22"/>
          <w:szCs w:val="22"/>
        </w:rPr>
      </w:pPr>
    </w:p>
    <w:p w14:paraId="1CEDAAB3" w14:textId="77777777" w:rsidR="008907AC" w:rsidRPr="008907AC" w:rsidRDefault="008907AC" w:rsidP="008907AC">
      <w:pPr>
        <w:numPr>
          <w:ilvl w:val="0"/>
          <w:numId w:val="18"/>
        </w:numPr>
        <w:tabs>
          <w:tab w:val="left" w:pos="10260"/>
        </w:tabs>
        <w:jc w:val="both"/>
        <w:rPr>
          <w:sz w:val="22"/>
          <w:szCs w:val="22"/>
        </w:rPr>
      </w:pPr>
      <w:r w:rsidRPr="008907AC">
        <w:rPr>
          <w:sz w:val="22"/>
          <w:szCs w:val="22"/>
        </w:rPr>
        <w:t xml:space="preserve">The Contractor shall comply with applicable local laws and ordinances governing the disposal of surplus excavation, materials, </w:t>
      </w:r>
      <w:proofErr w:type="gramStart"/>
      <w:r w:rsidRPr="008907AC">
        <w:rPr>
          <w:sz w:val="22"/>
          <w:szCs w:val="22"/>
        </w:rPr>
        <w:t>debris</w:t>
      </w:r>
      <w:proofErr w:type="gramEnd"/>
      <w:r w:rsidRPr="008907AC">
        <w:rPr>
          <w:sz w:val="22"/>
          <w:szCs w:val="22"/>
        </w:rPr>
        <w:t xml:space="preserve"> and rubbish on or off the Project Area and commit no trespass on any public or private property in any operation due to or connected with the Improvements contained in this Contract.</w:t>
      </w:r>
    </w:p>
    <w:p w14:paraId="64BA6353" w14:textId="77777777" w:rsidR="008907AC" w:rsidRPr="008907AC" w:rsidRDefault="008907AC" w:rsidP="008907AC">
      <w:pPr>
        <w:tabs>
          <w:tab w:val="left" w:pos="10260"/>
        </w:tabs>
        <w:jc w:val="both"/>
        <w:rPr>
          <w:sz w:val="22"/>
          <w:szCs w:val="22"/>
        </w:rPr>
      </w:pPr>
    </w:p>
    <w:p w14:paraId="5D81603C" w14:textId="77777777" w:rsidR="008907AC" w:rsidRPr="008907AC" w:rsidRDefault="008907AC" w:rsidP="008907AC">
      <w:pPr>
        <w:numPr>
          <w:ilvl w:val="0"/>
          <w:numId w:val="18"/>
        </w:numPr>
        <w:tabs>
          <w:tab w:val="left" w:pos="10260"/>
        </w:tabs>
        <w:jc w:val="both"/>
        <w:rPr>
          <w:sz w:val="22"/>
          <w:szCs w:val="22"/>
        </w:rPr>
      </w:pPr>
      <w:r w:rsidRPr="008907AC">
        <w:rPr>
          <w:sz w:val="22"/>
          <w:szCs w:val="22"/>
        </w:rPr>
        <w:t xml:space="preserve">The Contractor will be required to </w:t>
      </w:r>
      <w:proofErr w:type="gramStart"/>
      <w:r w:rsidRPr="008907AC">
        <w:rPr>
          <w:sz w:val="22"/>
          <w:szCs w:val="22"/>
        </w:rPr>
        <w:t>make arrangements</w:t>
      </w:r>
      <w:proofErr w:type="gramEnd"/>
      <w:r w:rsidRPr="008907AC">
        <w:rPr>
          <w:sz w:val="22"/>
          <w:szCs w:val="22"/>
        </w:rPr>
        <w:t xml:space="preserve"> for and pay the water, electrical power, or any other utilities required during construction.</w:t>
      </w:r>
    </w:p>
    <w:p w14:paraId="4755CC04" w14:textId="77777777" w:rsidR="008907AC" w:rsidRPr="008907AC" w:rsidRDefault="008907AC" w:rsidP="008907AC">
      <w:pPr>
        <w:tabs>
          <w:tab w:val="left" w:pos="10260"/>
        </w:tabs>
        <w:jc w:val="both"/>
        <w:rPr>
          <w:sz w:val="22"/>
          <w:szCs w:val="22"/>
        </w:rPr>
      </w:pPr>
    </w:p>
    <w:p w14:paraId="418096B6" w14:textId="77777777" w:rsidR="008907AC" w:rsidRPr="008907AC" w:rsidRDefault="008907AC" w:rsidP="008907AC">
      <w:pPr>
        <w:numPr>
          <w:ilvl w:val="0"/>
          <w:numId w:val="18"/>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14:paraId="7D22951C" w14:textId="77777777" w:rsidR="008907AC" w:rsidRPr="008907AC" w:rsidRDefault="008907AC" w:rsidP="008907AC">
      <w:pPr>
        <w:tabs>
          <w:tab w:val="left" w:pos="10260"/>
        </w:tabs>
        <w:ind w:left="576" w:hanging="432"/>
        <w:jc w:val="both"/>
        <w:rPr>
          <w:sz w:val="22"/>
          <w:szCs w:val="22"/>
        </w:rPr>
      </w:pPr>
    </w:p>
    <w:p w14:paraId="32BF60F0" w14:textId="77777777" w:rsidR="008907AC" w:rsidRPr="008907AC" w:rsidRDefault="008907AC" w:rsidP="008907AC">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14:paraId="72F6A423" w14:textId="77777777" w:rsidR="008907AC" w:rsidRPr="008907AC" w:rsidRDefault="008907AC" w:rsidP="008907AC">
      <w:pPr>
        <w:ind w:right="-198"/>
        <w:jc w:val="both"/>
        <w:rPr>
          <w:sz w:val="22"/>
          <w:szCs w:val="22"/>
        </w:rPr>
      </w:pPr>
    </w:p>
    <w:p w14:paraId="7B03C175" w14:textId="77777777" w:rsidR="008907AC" w:rsidRPr="008907AC" w:rsidRDefault="008907AC" w:rsidP="008907AC">
      <w:pPr>
        <w:numPr>
          <w:ilvl w:val="0"/>
          <w:numId w:val="19"/>
        </w:numPr>
        <w:jc w:val="both"/>
        <w:rPr>
          <w:sz w:val="22"/>
          <w:szCs w:val="22"/>
        </w:rPr>
      </w:pPr>
      <w:r w:rsidRPr="008907AC">
        <w:rPr>
          <w:sz w:val="22"/>
          <w:szCs w:val="22"/>
        </w:rPr>
        <w:lastRenderedPageBreak/>
        <w:t xml:space="preserve">The Contractor shall be responsible for all damages to person or property that occur </w:t>
      </w:r>
      <w:proofErr w:type="gramStart"/>
      <w:r w:rsidRPr="008907AC">
        <w:rPr>
          <w:sz w:val="22"/>
          <w:szCs w:val="22"/>
        </w:rPr>
        <w:t>as a result of</w:t>
      </w:r>
      <w:proofErr w:type="gramEnd"/>
      <w:r w:rsidRPr="008907AC">
        <w:rPr>
          <w:sz w:val="22"/>
          <w:szCs w:val="22"/>
        </w:rPr>
        <w:t xml:space="preserve"> its fault or negligence in connection with the prosecution of the work and shall be responsible for the proper care and protection of all materials delivered and work performed until completion and final acceptance.</w:t>
      </w:r>
    </w:p>
    <w:p w14:paraId="5A219153" w14:textId="77777777" w:rsidR="008907AC" w:rsidRPr="008907AC" w:rsidRDefault="008907AC" w:rsidP="008907AC">
      <w:pPr>
        <w:ind w:left="576" w:hanging="432"/>
        <w:jc w:val="both"/>
        <w:rPr>
          <w:sz w:val="22"/>
          <w:szCs w:val="22"/>
        </w:rPr>
      </w:pPr>
    </w:p>
    <w:p w14:paraId="54D105AD" w14:textId="77777777" w:rsidR="008907AC" w:rsidRPr="008907AC" w:rsidRDefault="008907AC" w:rsidP="008907AC">
      <w:pPr>
        <w:numPr>
          <w:ilvl w:val="0"/>
          <w:numId w:val="19"/>
        </w:numPr>
        <w:jc w:val="both"/>
        <w:rPr>
          <w:sz w:val="22"/>
          <w:szCs w:val="22"/>
        </w:rPr>
      </w:pPr>
      <w:r w:rsidRPr="008907AC">
        <w:rPr>
          <w:sz w:val="22"/>
          <w:szCs w:val="22"/>
        </w:rPr>
        <w:t xml:space="preserve">In an emergency affecting the safety of life, </w:t>
      </w:r>
      <w:proofErr w:type="gramStart"/>
      <w:r w:rsidRPr="008907AC">
        <w:rPr>
          <w:sz w:val="22"/>
          <w:szCs w:val="22"/>
        </w:rPr>
        <w:t>limb</w:t>
      </w:r>
      <w:proofErr w:type="gramEnd"/>
      <w:r w:rsidRPr="008907AC">
        <w:rPr>
          <w:sz w:val="22"/>
          <w:szCs w:val="22"/>
        </w:rPr>
        <w:t xml:space="preserve"> or property, including adjoining property, the Contractor, without special instructions or authorization from the City/County is authorized to act to prevent such threatened loss or injury.  Contractor shall follow all instructions of City/County.</w:t>
      </w:r>
    </w:p>
    <w:p w14:paraId="71D3A698" w14:textId="77777777" w:rsidR="008907AC" w:rsidRPr="008907AC" w:rsidRDefault="008907AC" w:rsidP="008907AC">
      <w:pPr>
        <w:ind w:left="576" w:hanging="432"/>
        <w:jc w:val="both"/>
        <w:rPr>
          <w:sz w:val="22"/>
          <w:szCs w:val="22"/>
        </w:rPr>
      </w:pPr>
    </w:p>
    <w:p w14:paraId="5FAB12DF" w14:textId="77777777" w:rsidR="008907AC" w:rsidRPr="008907AC" w:rsidRDefault="008907AC" w:rsidP="008907AC">
      <w:pPr>
        <w:numPr>
          <w:ilvl w:val="0"/>
          <w:numId w:val="19"/>
        </w:numPr>
        <w:jc w:val="both"/>
        <w:rPr>
          <w:sz w:val="22"/>
          <w:szCs w:val="22"/>
        </w:rPr>
      </w:pPr>
      <w:r w:rsidRPr="008907AC">
        <w:rPr>
          <w:sz w:val="22"/>
          <w:szCs w:val="22"/>
        </w:rPr>
        <w:t xml:space="preserve">The Contractor shall avoid damage </w:t>
      </w:r>
      <w:proofErr w:type="gramStart"/>
      <w:r w:rsidRPr="008907AC">
        <w:rPr>
          <w:sz w:val="22"/>
          <w:szCs w:val="22"/>
        </w:rPr>
        <w:t>as a result of</w:t>
      </w:r>
      <w:proofErr w:type="gramEnd"/>
      <w:r w:rsidRPr="008907AC">
        <w:rPr>
          <w:sz w:val="22"/>
          <w:szCs w:val="22"/>
        </w:rPr>
        <w:t xml:space="preserve"> his operations to existing sidewalks, streets, curbs, pavements, utilities (except those which are to be replaced or removed), adjoining property, etc., and shall be responsible for completely repairing any damage thereto caused by the operations.</w:t>
      </w:r>
    </w:p>
    <w:p w14:paraId="40FFE661" w14:textId="77777777" w:rsidR="008907AC" w:rsidRPr="008907AC" w:rsidRDefault="008907AC" w:rsidP="008907AC">
      <w:pPr>
        <w:ind w:left="576" w:hanging="432"/>
        <w:jc w:val="both"/>
        <w:rPr>
          <w:sz w:val="22"/>
          <w:szCs w:val="22"/>
        </w:rPr>
      </w:pPr>
    </w:p>
    <w:p w14:paraId="3435EA43" w14:textId="77777777" w:rsidR="008907AC" w:rsidRPr="008907AC" w:rsidRDefault="008907AC" w:rsidP="008907AC">
      <w:pPr>
        <w:numPr>
          <w:ilvl w:val="0"/>
          <w:numId w:val="19"/>
        </w:numPr>
        <w:jc w:val="both"/>
        <w:rPr>
          <w:sz w:val="22"/>
          <w:szCs w:val="22"/>
        </w:rPr>
      </w:pPr>
      <w:r w:rsidRPr="008907AC">
        <w:rPr>
          <w:sz w:val="22"/>
          <w:szCs w:val="22"/>
        </w:rPr>
        <w:t xml:space="preserve">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w:t>
      </w:r>
      <w:proofErr w:type="gramStart"/>
      <w:r w:rsidRPr="008907AC">
        <w:rPr>
          <w:sz w:val="22"/>
          <w:szCs w:val="22"/>
        </w:rPr>
        <w:t>any and all</w:t>
      </w:r>
      <w:proofErr w:type="gramEnd"/>
      <w:r w:rsidRPr="008907AC">
        <w:rPr>
          <w:sz w:val="22"/>
          <w:szCs w:val="22"/>
        </w:rPr>
        <w:t xml:space="preserve"> required notices to any adjoining or adjacent property owner or other party before the commencement of any work.  The Contractor shall indemnify and save harmless the 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14:paraId="1368C9B6" w14:textId="77777777" w:rsidR="008907AC" w:rsidRPr="008907AC" w:rsidRDefault="008907AC" w:rsidP="008907AC">
      <w:pPr>
        <w:ind w:left="576" w:hanging="432"/>
        <w:jc w:val="both"/>
        <w:rPr>
          <w:sz w:val="22"/>
          <w:szCs w:val="22"/>
        </w:rPr>
      </w:pPr>
    </w:p>
    <w:p w14:paraId="360EF587" w14:textId="77777777" w:rsidR="008907AC" w:rsidRPr="008907AC" w:rsidRDefault="008907AC" w:rsidP="008907AC">
      <w:pPr>
        <w:ind w:right="-198"/>
        <w:jc w:val="both"/>
        <w:rPr>
          <w:sz w:val="22"/>
          <w:szCs w:val="22"/>
        </w:rPr>
      </w:pPr>
      <w:r w:rsidRPr="008907AC">
        <w:rPr>
          <w:sz w:val="22"/>
          <w:szCs w:val="22"/>
        </w:rPr>
        <w:t>18.</w:t>
      </w:r>
      <w:r w:rsidRPr="008907AC">
        <w:rPr>
          <w:sz w:val="22"/>
          <w:szCs w:val="22"/>
        </w:rPr>
        <w:tab/>
      </w:r>
      <w:r w:rsidRPr="008907AC">
        <w:rPr>
          <w:sz w:val="22"/>
          <w:szCs w:val="22"/>
          <w:u w:val="single"/>
        </w:rPr>
        <w:t>Accident Prevention</w:t>
      </w:r>
    </w:p>
    <w:p w14:paraId="76EE0E89" w14:textId="77777777" w:rsidR="008907AC" w:rsidRPr="008907AC" w:rsidRDefault="008907AC" w:rsidP="008907AC">
      <w:pPr>
        <w:ind w:right="-198"/>
        <w:jc w:val="both"/>
        <w:rPr>
          <w:sz w:val="22"/>
          <w:szCs w:val="22"/>
        </w:rPr>
      </w:pPr>
    </w:p>
    <w:p w14:paraId="25B09D73" w14:textId="77777777" w:rsidR="008907AC" w:rsidRPr="008907AC" w:rsidRDefault="008907AC" w:rsidP="008907AC">
      <w:pPr>
        <w:numPr>
          <w:ilvl w:val="0"/>
          <w:numId w:val="20"/>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14:paraId="03950C0A" w14:textId="77777777" w:rsidR="008907AC" w:rsidRPr="008907AC" w:rsidRDefault="008907AC" w:rsidP="008907AC">
      <w:pPr>
        <w:ind w:left="576" w:hanging="432"/>
        <w:jc w:val="both"/>
        <w:rPr>
          <w:sz w:val="22"/>
          <w:szCs w:val="22"/>
        </w:rPr>
      </w:pPr>
    </w:p>
    <w:p w14:paraId="07FB8526" w14:textId="77777777" w:rsidR="008907AC" w:rsidRPr="008907AC" w:rsidRDefault="008907AC" w:rsidP="008907AC">
      <w:pPr>
        <w:numPr>
          <w:ilvl w:val="0"/>
          <w:numId w:val="20"/>
        </w:numPr>
        <w:jc w:val="both"/>
        <w:rPr>
          <w:sz w:val="22"/>
          <w:szCs w:val="22"/>
        </w:rPr>
      </w:pPr>
      <w:r w:rsidRPr="008907AC">
        <w:rPr>
          <w:sz w:val="22"/>
          <w:szCs w:val="22"/>
        </w:rPr>
        <w:t xml:space="preserve">The Contractor shall </w:t>
      </w:r>
      <w:proofErr w:type="gramStart"/>
      <w:r w:rsidRPr="008907AC">
        <w:rPr>
          <w:sz w:val="22"/>
          <w:szCs w:val="22"/>
        </w:rPr>
        <w:t>exercise proper precaution at all times</w:t>
      </w:r>
      <w:proofErr w:type="gramEnd"/>
      <w:r w:rsidRPr="008907AC">
        <w:rPr>
          <w:sz w:val="22"/>
          <w:szCs w:val="22"/>
        </w:rPr>
        <w:t xml:space="preserve"> for the protection of persons and property and shall be responsible for all damages to persons or property, either on or off the site, which occur as a result of his prosecution of the work.</w:t>
      </w:r>
    </w:p>
    <w:p w14:paraId="572FA80B" w14:textId="77777777" w:rsidR="008907AC" w:rsidRPr="008907AC" w:rsidRDefault="008907AC" w:rsidP="008907AC">
      <w:pPr>
        <w:ind w:left="576" w:hanging="432"/>
        <w:jc w:val="both"/>
        <w:rPr>
          <w:sz w:val="22"/>
          <w:szCs w:val="22"/>
        </w:rPr>
      </w:pPr>
    </w:p>
    <w:p w14:paraId="5A4E9266" w14:textId="77777777" w:rsidR="008907AC" w:rsidRPr="008907AC" w:rsidRDefault="008907AC" w:rsidP="008907AC">
      <w:pPr>
        <w:numPr>
          <w:ilvl w:val="0"/>
          <w:numId w:val="20"/>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14:paraId="13533C2F" w14:textId="77777777" w:rsidR="008907AC" w:rsidRPr="008907AC" w:rsidRDefault="008907AC" w:rsidP="008907AC">
      <w:pPr>
        <w:ind w:left="576" w:hanging="432"/>
        <w:jc w:val="both"/>
        <w:rPr>
          <w:sz w:val="22"/>
          <w:szCs w:val="22"/>
        </w:rPr>
      </w:pPr>
    </w:p>
    <w:p w14:paraId="7B38847A" w14:textId="77777777" w:rsidR="008907AC" w:rsidRPr="008907AC" w:rsidRDefault="008907AC" w:rsidP="008907AC">
      <w:pPr>
        <w:numPr>
          <w:ilvl w:val="0"/>
          <w:numId w:val="20"/>
        </w:numPr>
        <w:jc w:val="both"/>
        <w:rPr>
          <w:sz w:val="22"/>
          <w:szCs w:val="22"/>
        </w:rPr>
      </w:pPr>
      <w:r w:rsidRPr="008907AC">
        <w:rPr>
          <w:sz w:val="22"/>
          <w:szCs w:val="22"/>
        </w:rPr>
        <w:t xml:space="preserve">The Contractor shall indemnify and hold harmless the City/County from any claims for damages resulting from property damage, personal injury and/or death suffered or alleged to have been suffered by any person </w:t>
      </w:r>
      <w:proofErr w:type="gramStart"/>
      <w:r w:rsidRPr="008907AC">
        <w:rPr>
          <w:sz w:val="22"/>
          <w:szCs w:val="22"/>
        </w:rPr>
        <w:t>as a result of</w:t>
      </w:r>
      <w:proofErr w:type="gramEnd"/>
      <w:r w:rsidRPr="008907AC">
        <w:rPr>
          <w:sz w:val="22"/>
          <w:szCs w:val="22"/>
        </w:rPr>
        <w:t xml:space="preserve"> any work conducted under this contract.</w:t>
      </w:r>
    </w:p>
    <w:p w14:paraId="423F3F5F" w14:textId="77777777" w:rsidR="008907AC" w:rsidRPr="008907AC" w:rsidRDefault="008907AC" w:rsidP="008907AC">
      <w:pPr>
        <w:ind w:left="576" w:hanging="432"/>
        <w:jc w:val="both"/>
        <w:rPr>
          <w:sz w:val="22"/>
          <w:szCs w:val="22"/>
        </w:rPr>
      </w:pPr>
    </w:p>
    <w:p w14:paraId="0F6EED84" w14:textId="77777777" w:rsidR="008907AC" w:rsidRPr="008907AC" w:rsidRDefault="008907AC" w:rsidP="008907AC">
      <w:pPr>
        <w:numPr>
          <w:ilvl w:val="0"/>
          <w:numId w:val="20"/>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14:paraId="2D9A97CD" w14:textId="77777777" w:rsidR="008907AC" w:rsidRPr="008907AC" w:rsidRDefault="008907AC" w:rsidP="008907AC">
      <w:pPr>
        <w:ind w:left="576" w:hanging="432"/>
        <w:jc w:val="both"/>
        <w:rPr>
          <w:sz w:val="22"/>
          <w:szCs w:val="22"/>
        </w:rPr>
      </w:pPr>
    </w:p>
    <w:p w14:paraId="1EBE6BD1" w14:textId="77777777" w:rsidR="008907AC" w:rsidRPr="008907AC" w:rsidRDefault="008907AC" w:rsidP="008907AC">
      <w:pPr>
        <w:numPr>
          <w:ilvl w:val="0"/>
          <w:numId w:val="20"/>
        </w:numPr>
        <w:jc w:val="both"/>
        <w:rPr>
          <w:sz w:val="22"/>
          <w:szCs w:val="22"/>
        </w:rPr>
      </w:pPr>
      <w:r w:rsidRPr="008907AC">
        <w:rPr>
          <w:sz w:val="22"/>
          <w:szCs w:val="22"/>
        </w:rPr>
        <w:t xml:space="preserve">The contractor shall at all </w:t>
      </w:r>
      <w:r w:rsidR="00F237F3" w:rsidRPr="008907AC">
        <w:rPr>
          <w:sz w:val="22"/>
          <w:szCs w:val="22"/>
        </w:rPr>
        <w:t>time</w:t>
      </w:r>
      <w:r w:rsidRPr="008907AC">
        <w:rPr>
          <w:sz w:val="22"/>
          <w:szCs w:val="22"/>
        </w:rPr>
        <w:t xml:space="preserve"> conduct work in such a manner as to ensure the least possible inconvenience to vehicular and pedestrian traffic.  At the close of </w:t>
      </w:r>
      <w:proofErr w:type="gramStart"/>
      <w:r w:rsidRPr="008907AC">
        <w:rPr>
          <w:sz w:val="22"/>
          <w:szCs w:val="22"/>
        </w:rPr>
        <w:t>the work</w:t>
      </w:r>
      <w:proofErr w:type="gramEnd"/>
      <w:r w:rsidRPr="008907AC">
        <w:rPr>
          <w:sz w:val="22"/>
          <w:szCs w:val="22"/>
        </w:rPr>
        <w:t xml:space="preserve"> each day, all streets where possible in the opinion of the City/County, shall be opened to the public in order that persons living in the area may have access to their homes or businesses </w:t>
      </w:r>
      <w:proofErr w:type="gramStart"/>
      <w:r w:rsidRPr="008907AC">
        <w:rPr>
          <w:sz w:val="22"/>
          <w:szCs w:val="22"/>
        </w:rPr>
        <w:t>by the use of</w:t>
      </w:r>
      <w:proofErr w:type="gramEnd"/>
      <w:r w:rsidRPr="008907AC">
        <w:rPr>
          <w:sz w:val="22"/>
          <w:szCs w:val="22"/>
        </w:rPr>
        <w:t xml:space="preserve"> the streets.  Barricades, warning signs, and necessary lighting shall be provided to the satisfaction of the City/County at the expense of the Contractor.</w:t>
      </w:r>
    </w:p>
    <w:p w14:paraId="0A3AEA53" w14:textId="77777777" w:rsidR="008907AC" w:rsidRPr="008907AC" w:rsidRDefault="008907AC" w:rsidP="008907AC">
      <w:pPr>
        <w:ind w:left="576" w:hanging="432"/>
        <w:jc w:val="both"/>
        <w:rPr>
          <w:sz w:val="22"/>
          <w:szCs w:val="22"/>
        </w:rPr>
      </w:pPr>
    </w:p>
    <w:p w14:paraId="113C2AE0" w14:textId="77777777" w:rsidR="008907AC" w:rsidRPr="008907AC" w:rsidRDefault="008907AC" w:rsidP="008907AC">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14:paraId="4C459A1B" w14:textId="77777777" w:rsidR="008907AC" w:rsidRPr="008907AC" w:rsidRDefault="008907AC" w:rsidP="008907AC">
      <w:pPr>
        <w:ind w:right="-198"/>
        <w:jc w:val="both"/>
        <w:rPr>
          <w:sz w:val="22"/>
          <w:szCs w:val="22"/>
        </w:rPr>
      </w:pPr>
    </w:p>
    <w:p w14:paraId="2535E9A2" w14:textId="77777777" w:rsidR="008907AC" w:rsidRPr="008907AC" w:rsidRDefault="008907AC" w:rsidP="008907AC">
      <w:pPr>
        <w:ind w:right="-198"/>
        <w:jc w:val="both"/>
        <w:rPr>
          <w:sz w:val="22"/>
          <w:szCs w:val="22"/>
        </w:rPr>
      </w:pPr>
      <w:r w:rsidRPr="008907AC">
        <w:rPr>
          <w:sz w:val="22"/>
          <w:szCs w:val="22"/>
        </w:rPr>
        <w:t xml:space="preserve">The Contractor shall furnish, </w:t>
      </w:r>
      <w:proofErr w:type="gramStart"/>
      <w:r w:rsidRPr="008907AC">
        <w:rPr>
          <w:sz w:val="22"/>
          <w:szCs w:val="22"/>
        </w:rPr>
        <w:t>install</w:t>
      </w:r>
      <w:proofErr w:type="gramEnd"/>
      <w:r w:rsidRPr="008907AC">
        <w:rPr>
          <w:sz w:val="22"/>
          <w:szCs w:val="22"/>
        </w:rPr>
        <w:t xml:space="preserve"> and maintain ample sanitary facilities for laborers.  As the needs arise, </w:t>
      </w:r>
      <w:proofErr w:type="gramStart"/>
      <w:r w:rsidRPr="008907AC">
        <w:rPr>
          <w:sz w:val="22"/>
          <w:szCs w:val="22"/>
        </w:rPr>
        <w:t>a sufficient number of</w:t>
      </w:r>
      <w:proofErr w:type="gramEnd"/>
      <w:r w:rsidRPr="008907AC">
        <w:rPr>
          <w:sz w:val="22"/>
          <w:szCs w:val="22"/>
        </w:rPr>
        <w:t xml:space="preserve">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14:paraId="2050ADF1" w14:textId="77777777" w:rsidR="008907AC" w:rsidRPr="008907AC" w:rsidRDefault="008907AC" w:rsidP="008907AC">
      <w:pPr>
        <w:ind w:right="-198"/>
        <w:jc w:val="both"/>
        <w:rPr>
          <w:sz w:val="22"/>
          <w:szCs w:val="22"/>
        </w:rPr>
      </w:pPr>
    </w:p>
    <w:p w14:paraId="522DB1F8" w14:textId="77777777" w:rsidR="008907AC" w:rsidRPr="008907AC" w:rsidRDefault="008907AC" w:rsidP="008907AC">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14:paraId="3E115282" w14:textId="77777777" w:rsidR="008907AC" w:rsidRPr="008907AC" w:rsidRDefault="008907AC" w:rsidP="008907AC">
      <w:pPr>
        <w:ind w:right="-198"/>
        <w:jc w:val="both"/>
        <w:rPr>
          <w:sz w:val="22"/>
          <w:szCs w:val="22"/>
        </w:rPr>
      </w:pPr>
    </w:p>
    <w:p w14:paraId="39970FC8" w14:textId="77777777" w:rsidR="008907AC" w:rsidRPr="008907AC" w:rsidRDefault="008907AC" w:rsidP="008907AC">
      <w:pPr>
        <w:numPr>
          <w:ilvl w:val="0"/>
          <w:numId w:val="21"/>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w:t>
      </w:r>
      <w:proofErr w:type="gramStart"/>
      <w:r w:rsidRPr="008907AC">
        <w:rPr>
          <w:sz w:val="22"/>
          <w:szCs w:val="22"/>
        </w:rPr>
        <w:t>County, and</w:t>
      </w:r>
      <w:proofErr w:type="gramEnd"/>
      <w:r w:rsidRPr="008907AC">
        <w:rPr>
          <w:sz w:val="22"/>
          <w:szCs w:val="22"/>
        </w:rPr>
        <w:t xml:space="preserve"> shall not unreasonably encumber the site or public rights of way with materials and construction equipment.</w:t>
      </w:r>
    </w:p>
    <w:p w14:paraId="73453B3A" w14:textId="77777777" w:rsidR="008907AC" w:rsidRPr="008907AC" w:rsidRDefault="008907AC" w:rsidP="008907AC">
      <w:pPr>
        <w:ind w:left="576" w:hanging="432"/>
        <w:jc w:val="both"/>
        <w:rPr>
          <w:sz w:val="22"/>
          <w:szCs w:val="22"/>
        </w:rPr>
      </w:pPr>
    </w:p>
    <w:p w14:paraId="41FE1C87" w14:textId="77777777" w:rsidR="008907AC" w:rsidRPr="008907AC" w:rsidRDefault="008907AC" w:rsidP="008907AC">
      <w:pPr>
        <w:numPr>
          <w:ilvl w:val="0"/>
          <w:numId w:val="21"/>
        </w:numPr>
        <w:jc w:val="both"/>
        <w:rPr>
          <w:sz w:val="22"/>
          <w:szCs w:val="22"/>
        </w:rPr>
      </w:pPr>
      <w:r w:rsidRPr="008907AC">
        <w:rPr>
          <w:sz w:val="22"/>
          <w:szCs w:val="22"/>
        </w:rPr>
        <w:t xml:space="preserve">The Contractor shall comply with all reasonable instructions of the City/County and all existing federal, </w:t>
      </w:r>
      <w:proofErr w:type="gramStart"/>
      <w:r w:rsidRPr="008907AC">
        <w:rPr>
          <w:sz w:val="22"/>
          <w:szCs w:val="22"/>
        </w:rPr>
        <w:t>state</w:t>
      </w:r>
      <w:proofErr w:type="gramEnd"/>
      <w:r w:rsidRPr="008907AC">
        <w:rPr>
          <w:sz w:val="22"/>
          <w:szCs w:val="22"/>
        </w:rPr>
        <w:t xml:space="preserve"> and local regulations regarding signs, advertising, traffic, fires, explosives, danger signals, and barricades.</w:t>
      </w:r>
    </w:p>
    <w:p w14:paraId="4C9935A4" w14:textId="77777777" w:rsidR="008907AC" w:rsidRPr="008907AC" w:rsidRDefault="008907AC" w:rsidP="008907AC">
      <w:pPr>
        <w:ind w:left="576" w:hanging="432"/>
        <w:jc w:val="both"/>
        <w:rPr>
          <w:sz w:val="22"/>
          <w:szCs w:val="22"/>
        </w:rPr>
      </w:pPr>
    </w:p>
    <w:p w14:paraId="2CABC32C" w14:textId="77777777" w:rsidR="008907AC" w:rsidRPr="008907AC" w:rsidRDefault="008907AC" w:rsidP="008907AC">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14:paraId="546B4CB8" w14:textId="77777777" w:rsidR="008907AC" w:rsidRPr="008907AC" w:rsidRDefault="008907AC" w:rsidP="008907AC">
      <w:pPr>
        <w:ind w:right="-198"/>
        <w:jc w:val="both"/>
        <w:rPr>
          <w:sz w:val="22"/>
          <w:szCs w:val="22"/>
        </w:rPr>
      </w:pPr>
    </w:p>
    <w:p w14:paraId="336B119A" w14:textId="77777777" w:rsidR="008907AC" w:rsidRPr="008907AC" w:rsidRDefault="008907AC" w:rsidP="008907AC">
      <w:pPr>
        <w:ind w:right="-198"/>
        <w:jc w:val="both"/>
        <w:rPr>
          <w:sz w:val="22"/>
          <w:szCs w:val="22"/>
        </w:rPr>
      </w:pPr>
      <w:r w:rsidRPr="008907AC">
        <w:rPr>
          <w:sz w:val="22"/>
          <w:szCs w:val="22"/>
        </w:rPr>
        <w:t xml:space="preserve">The Contractor shall, periodically or as directed during the progress of the work, </w:t>
      </w:r>
      <w:proofErr w:type="gramStart"/>
      <w:r w:rsidRPr="008907AC">
        <w:rPr>
          <w:sz w:val="22"/>
          <w:szCs w:val="22"/>
        </w:rPr>
        <w:t>remove</w:t>
      </w:r>
      <w:proofErr w:type="gramEnd"/>
      <w:r w:rsidRPr="008907AC">
        <w:rPr>
          <w:sz w:val="22"/>
          <w:szCs w:val="22"/>
        </w:rPr>
        <w:t xml:space="preserve"> and legally dispose of all surplus excavated material and debris, and keep the Project Area and public rights of way reasonably clear.  Upon completion of the work, he shall remove all temporary construction facilities, debris and unused materials provided for work, and put the whole site of the work and public rights of way in a neat and clean condition.</w:t>
      </w:r>
    </w:p>
    <w:p w14:paraId="6293CA43" w14:textId="77777777" w:rsidR="00F35357" w:rsidRPr="008907AC" w:rsidRDefault="00F35357" w:rsidP="008907AC">
      <w:pPr>
        <w:ind w:right="-198"/>
        <w:jc w:val="both"/>
        <w:rPr>
          <w:sz w:val="22"/>
          <w:szCs w:val="22"/>
        </w:rPr>
      </w:pPr>
    </w:p>
    <w:p w14:paraId="5AC36725" w14:textId="77777777" w:rsidR="008907AC" w:rsidRPr="008907AC" w:rsidRDefault="008907AC" w:rsidP="008907AC">
      <w:pPr>
        <w:ind w:right="-198"/>
        <w:jc w:val="both"/>
        <w:rPr>
          <w:sz w:val="22"/>
          <w:szCs w:val="22"/>
        </w:rPr>
      </w:pPr>
      <w:r w:rsidRPr="008907AC">
        <w:rPr>
          <w:sz w:val="22"/>
          <w:szCs w:val="22"/>
        </w:rPr>
        <w:t>22.</w:t>
      </w:r>
      <w:r w:rsidRPr="008907AC">
        <w:rPr>
          <w:sz w:val="22"/>
          <w:szCs w:val="22"/>
        </w:rPr>
        <w:tab/>
      </w:r>
      <w:r w:rsidRPr="008907AC">
        <w:rPr>
          <w:sz w:val="22"/>
          <w:szCs w:val="22"/>
          <w:u w:val="single"/>
        </w:rPr>
        <w:t>Inspection</w:t>
      </w:r>
    </w:p>
    <w:p w14:paraId="1558EB7B" w14:textId="77777777" w:rsidR="008907AC" w:rsidRPr="008907AC" w:rsidRDefault="008907AC" w:rsidP="008907AC">
      <w:pPr>
        <w:ind w:right="-198"/>
        <w:jc w:val="both"/>
        <w:rPr>
          <w:sz w:val="22"/>
          <w:szCs w:val="22"/>
        </w:rPr>
      </w:pPr>
    </w:p>
    <w:p w14:paraId="0F4E9CE3" w14:textId="77777777" w:rsidR="008907AC" w:rsidRPr="008907AC" w:rsidRDefault="008907AC" w:rsidP="008907AC">
      <w:pPr>
        <w:numPr>
          <w:ilvl w:val="0"/>
          <w:numId w:val="22"/>
        </w:numPr>
        <w:jc w:val="both"/>
        <w:rPr>
          <w:sz w:val="22"/>
          <w:szCs w:val="22"/>
        </w:rPr>
      </w:pPr>
      <w:r w:rsidRPr="008907AC">
        <w:rPr>
          <w:sz w:val="22"/>
          <w:szCs w:val="22"/>
        </w:rPr>
        <w:t xml:space="preserve">All materials and workmanship shall be subject to inspection, examination, or test by the City/County and Engineer at </w:t>
      </w:r>
      <w:proofErr w:type="gramStart"/>
      <w:r w:rsidRPr="008907AC">
        <w:rPr>
          <w:sz w:val="22"/>
          <w:szCs w:val="22"/>
        </w:rPr>
        <w:t>any and all</w:t>
      </w:r>
      <w:proofErr w:type="gramEnd"/>
      <w:r w:rsidRPr="008907AC">
        <w:rPr>
          <w:sz w:val="22"/>
          <w:szCs w:val="22"/>
        </w:rPr>
        <w:t xml:space="preserve"> times during manufacture or construction and at any and all places where such manufacture or 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 otherwise have the defects remedied or rejected materials removed from the Project Area and charge the cost of the same against any Monies which may be due the Contractor, without prejudice to any other rights or remedies of the City/County.</w:t>
      </w:r>
    </w:p>
    <w:p w14:paraId="55E563B7" w14:textId="77777777" w:rsidR="008907AC" w:rsidRPr="008907AC" w:rsidRDefault="008907AC" w:rsidP="008907AC">
      <w:pPr>
        <w:ind w:left="576" w:hanging="432"/>
        <w:jc w:val="both"/>
        <w:rPr>
          <w:sz w:val="22"/>
          <w:szCs w:val="22"/>
        </w:rPr>
      </w:pPr>
    </w:p>
    <w:p w14:paraId="5C2F469C" w14:textId="77777777" w:rsidR="008907AC" w:rsidRPr="008907AC" w:rsidRDefault="008907AC" w:rsidP="008907AC">
      <w:pPr>
        <w:numPr>
          <w:ilvl w:val="0"/>
          <w:numId w:val="22"/>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14:paraId="1CB4B46D" w14:textId="77777777" w:rsidR="008907AC" w:rsidRPr="008907AC" w:rsidRDefault="008907AC" w:rsidP="008907AC">
      <w:pPr>
        <w:ind w:left="576" w:hanging="432"/>
        <w:jc w:val="both"/>
        <w:rPr>
          <w:sz w:val="22"/>
          <w:szCs w:val="22"/>
        </w:rPr>
      </w:pPr>
    </w:p>
    <w:p w14:paraId="5B7A86B3" w14:textId="77777777" w:rsidR="008907AC" w:rsidRPr="008907AC" w:rsidRDefault="008907AC" w:rsidP="008907AC">
      <w:pPr>
        <w:numPr>
          <w:ilvl w:val="0"/>
          <w:numId w:val="22"/>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14:paraId="068E5759" w14:textId="77777777" w:rsidR="008907AC" w:rsidRPr="008907AC" w:rsidRDefault="008907AC" w:rsidP="008907AC">
      <w:pPr>
        <w:ind w:left="576" w:hanging="432"/>
        <w:jc w:val="both"/>
        <w:rPr>
          <w:sz w:val="22"/>
          <w:szCs w:val="22"/>
        </w:rPr>
      </w:pPr>
    </w:p>
    <w:p w14:paraId="1DB9AE67" w14:textId="77777777" w:rsidR="008907AC" w:rsidRPr="008907AC" w:rsidRDefault="008907AC" w:rsidP="008907AC">
      <w:pPr>
        <w:numPr>
          <w:ilvl w:val="0"/>
          <w:numId w:val="22"/>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14:paraId="77645A50" w14:textId="77777777" w:rsidR="008907AC" w:rsidRPr="008907AC" w:rsidRDefault="008907AC" w:rsidP="008907AC">
      <w:pPr>
        <w:ind w:left="576" w:hanging="432"/>
        <w:jc w:val="both"/>
        <w:rPr>
          <w:sz w:val="22"/>
          <w:szCs w:val="22"/>
        </w:rPr>
      </w:pPr>
    </w:p>
    <w:p w14:paraId="5FE9B868" w14:textId="77777777" w:rsidR="008907AC" w:rsidRPr="008907AC" w:rsidRDefault="008907AC" w:rsidP="008907AC">
      <w:pPr>
        <w:numPr>
          <w:ilvl w:val="0"/>
          <w:numId w:val="22"/>
        </w:numPr>
        <w:jc w:val="both"/>
        <w:rPr>
          <w:sz w:val="22"/>
          <w:szCs w:val="22"/>
        </w:rPr>
      </w:pPr>
      <w:r w:rsidRPr="008907AC">
        <w:rPr>
          <w:sz w:val="22"/>
          <w:szCs w:val="22"/>
        </w:rPr>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14:paraId="245445AD" w14:textId="77777777" w:rsidR="008907AC" w:rsidRPr="008907AC" w:rsidRDefault="008907AC" w:rsidP="008907AC">
      <w:pPr>
        <w:ind w:left="576" w:hanging="432"/>
        <w:jc w:val="both"/>
        <w:rPr>
          <w:sz w:val="22"/>
          <w:szCs w:val="22"/>
        </w:rPr>
      </w:pPr>
    </w:p>
    <w:p w14:paraId="5001B3CC" w14:textId="77777777" w:rsidR="008907AC" w:rsidRPr="008907AC" w:rsidRDefault="008907AC" w:rsidP="008907AC">
      <w:pPr>
        <w:numPr>
          <w:ilvl w:val="0"/>
          <w:numId w:val="22"/>
        </w:numPr>
        <w:jc w:val="both"/>
        <w:rPr>
          <w:sz w:val="22"/>
          <w:szCs w:val="22"/>
        </w:rPr>
      </w:pPr>
      <w:r w:rsidRPr="008907AC">
        <w:rPr>
          <w:sz w:val="22"/>
          <w:szCs w:val="22"/>
        </w:rPr>
        <w:t xml:space="preserve">Neither inspection, testing, approval nor acceptance of the work in whole or in part, by the City/County or its agents shall relieve the Contractor or its sureties of full responsibility for materials </w:t>
      </w:r>
      <w:proofErr w:type="gramStart"/>
      <w:r w:rsidRPr="008907AC">
        <w:rPr>
          <w:sz w:val="22"/>
          <w:szCs w:val="22"/>
        </w:rPr>
        <w:t>furnished</w:t>
      </w:r>
      <w:proofErr w:type="gramEnd"/>
      <w:r w:rsidRPr="008907AC">
        <w:rPr>
          <w:sz w:val="22"/>
          <w:szCs w:val="22"/>
        </w:rPr>
        <w:t xml:space="preserve"> or work performed not in strict accordance with the Contract.</w:t>
      </w:r>
    </w:p>
    <w:p w14:paraId="6C5B6A8E" w14:textId="77777777" w:rsidR="008907AC" w:rsidRPr="008907AC" w:rsidRDefault="008907AC" w:rsidP="008907AC">
      <w:pPr>
        <w:ind w:left="576" w:hanging="432"/>
        <w:jc w:val="both"/>
        <w:rPr>
          <w:sz w:val="22"/>
          <w:szCs w:val="22"/>
        </w:rPr>
      </w:pPr>
    </w:p>
    <w:p w14:paraId="0A13B470" w14:textId="77777777" w:rsidR="008907AC" w:rsidRPr="008907AC" w:rsidRDefault="008907AC" w:rsidP="008907AC">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14:paraId="30FDE110" w14:textId="77777777" w:rsidR="008907AC" w:rsidRPr="008907AC" w:rsidRDefault="008907AC" w:rsidP="008907AC">
      <w:pPr>
        <w:ind w:right="-198"/>
        <w:jc w:val="both"/>
        <w:rPr>
          <w:sz w:val="22"/>
          <w:szCs w:val="22"/>
        </w:rPr>
      </w:pPr>
    </w:p>
    <w:p w14:paraId="16AFFB61" w14:textId="77777777" w:rsidR="008907AC" w:rsidRPr="008907AC" w:rsidRDefault="008907AC" w:rsidP="008907AC">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14:paraId="784B8689" w14:textId="77777777" w:rsidR="008907AC" w:rsidRPr="008907AC" w:rsidRDefault="008907AC" w:rsidP="008907AC">
      <w:pPr>
        <w:ind w:right="-198"/>
        <w:jc w:val="both"/>
        <w:rPr>
          <w:sz w:val="22"/>
          <w:szCs w:val="22"/>
        </w:rPr>
      </w:pPr>
    </w:p>
    <w:p w14:paraId="04752EDC" w14:textId="77777777" w:rsidR="008907AC" w:rsidRPr="008907AC" w:rsidRDefault="008907AC" w:rsidP="008907AC">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14:paraId="1E934F6B" w14:textId="77777777" w:rsidR="008907AC" w:rsidRPr="008907AC" w:rsidRDefault="008907AC" w:rsidP="008907AC">
      <w:pPr>
        <w:ind w:right="-198"/>
        <w:jc w:val="both"/>
        <w:rPr>
          <w:sz w:val="22"/>
          <w:szCs w:val="22"/>
        </w:rPr>
      </w:pPr>
    </w:p>
    <w:p w14:paraId="145A76C5" w14:textId="77777777" w:rsidR="008907AC" w:rsidRPr="008907AC" w:rsidRDefault="008907AC" w:rsidP="008907AC">
      <w:pPr>
        <w:ind w:right="-198"/>
        <w:jc w:val="both"/>
        <w:rPr>
          <w:sz w:val="22"/>
          <w:szCs w:val="22"/>
        </w:rPr>
      </w:pPr>
      <w:r w:rsidRPr="008907AC">
        <w:rPr>
          <w:sz w:val="22"/>
          <w:szCs w:val="22"/>
        </w:rPr>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14:paraId="6D8B0E33" w14:textId="77777777" w:rsidR="008907AC" w:rsidRDefault="008907AC" w:rsidP="008907AC">
      <w:pPr>
        <w:ind w:right="-198"/>
        <w:jc w:val="both"/>
        <w:rPr>
          <w:sz w:val="22"/>
          <w:szCs w:val="22"/>
        </w:rPr>
      </w:pPr>
    </w:p>
    <w:p w14:paraId="0AACA1EF" w14:textId="77777777" w:rsidR="00F35357" w:rsidRPr="008907AC" w:rsidRDefault="00F35357" w:rsidP="008907AC">
      <w:pPr>
        <w:ind w:right="-198"/>
        <w:jc w:val="both"/>
        <w:rPr>
          <w:sz w:val="22"/>
          <w:szCs w:val="22"/>
        </w:rPr>
      </w:pPr>
    </w:p>
    <w:p w14:paraId="1BCCF46A" w14:textId="77777777" w:rsidR="008907AC" w:rsidRPr="008907AC" w:rsidRDefault="008907AC" w:rsidP="008907AC">
      <w:pPr>
        <w:ind w:right="-198"/>
        <w:jc w:val="both"/>
        <w:rPr>
          <w:sz w:val="22"/>
          <w:szCs w:val="22"/>
        </w:rPr>
      </w:pPr>
      <w:r w:rsidRPr="008907AC">
        <w:rPr>
          <w:sz w:val="22"/>
          <w:szCs w:val="22"/>
        </w:rPr>
        <w:t>25.</w:t>
      </w:r>
      <w:r w:rsidRPr="008907AC">
        <w:rPr>
          <w:sz w:val="22"/>
          <w:szCs w:val="22"/>
        </w:rPr>
        <w:tab/>
      </w:r>
      <w:r w:rsidRPr="008907AC">
        <w:rPr>
          <w:sz w:val="22"/>
          <w:szCs w:val="22"/>
          <w:u w:val="single"/>
        </w:rPr>
        <w:t>Deduction for Uncorrected Work</w:t>
      </w:r>
    </w:p>
    <w:p w14:paraId="20C94EE4" w14:textId="77777777" w:rsidR="008907AC" w:rsidRPr="008907AC" w:rsidRDefault="008907AC" w:rsidP="008907AC">
      <w:pPr>
        <w:ind w:right="-198"/>
        <w:jc w:val="both"/>
        <w:rPr>
          <w:sz w:val="22"/>
          <w:szCs w:val="22"/>
        </w:rPr>
      </w:pPr>
    </w:p>
    <w:p w14:paraId="65E44623" w14:textId="77777777" w:rsidR="008907AC" w:rsidRPr="008907AC" w:rsidRDefault="008907AC" w:rsidP="008907AC">
      <w:pPr>
        <w:ind w:right="-198"/>
        <w:jc w:val="both"/>
        <w:rPr>
          <w:sz w:val="22"/>
          <w:szCs w:val="22"/>
        </w:rPr>
      </w:pPr>
      <w:r w:rsidRPr="008907AC">
        <w:rPr>
          <w:sz w:val="22"/>
          <w:szCs w:val="22"/>
        </w:rPr>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14:paraId="0163873B" w14:textId="77777777" w:rsidR="008907AC" w:rsidRPr="008907AC" w:rsidRDefault="008907AC" w:rsidP="008907AC">
      <w:pPr>
        <w:ind w:right="-198"/>
        <w:jc w:val="both"/>
        <w:rPr>
          <w:sz w:val="22"/>
          <w:szCs w:val="22"/>
        </w:rPr>
      </w:pPr>
    </w:p>
    <w:p w14:paraId="6247A618" w14:textId="77777777" w:rsidR="008907AC" w:rsidRPr="008907AC" w:rsidRDefault="008907AC" w:rsidP="008907AC">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14:paraId="71BBC161" w14:textId="77777777" w:rsidR="008907AC" w:rsidRPr="008907AC" w:rsidRDefault="008907AC" w:rsidP="008907AC">
      <w:pPr>
        <w:ind w:right="-198"/>
        <w:jc w:val="both"/>
        <w:rPr>
          <w:sz w:val="22"/>
          <w:szCs w:val="22"/>
        </w:rPr>
      </w:pPr>
    </w:p>
    <w:p w14:paraId="4AF6A9AA" w14:textId="77777777" w:rsidR="008907AC" w:rsidRPr="008907AC" w:rsidRDefault="008907AC" w:rsidP="008907AC">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14:paraId="73D7A94F" w14:textId="77777777" w:rsidR="008907AC" w:rsidRPr="008907AC" w:rsidRDefault="008907AC" w:rsidP="008907AC">
      <w:pPr>
        <w:ind w:right="-198"/>
        <w:jc w:val="both"/>
        <w:rPr>
          <w:sz w:val="22"/>
          <w:szCs w:val="22"/>
        </w:rPr>
      </w:pPr>
    </w:p>
    <w:p w14:paraId="338731A3" w14:textId="77777777" w:rsidR="008907AC" w:rsidRPr="008907AC" w:rsidRDefault="008907AC" w:rsidP="008907AC">
      <w:pPr>
        <w:numPr>
          <w:ilvl w:val="0"/>
          <w:numId w:val="23"/>
        </w:numPr>
        <w:jc w:val="both"/>
        <w:rPr>
          <w:sz w:val="22"/>
          <w:szCs w:val="22"/>
        </w:rPr>
      </w:pPr>
      <w:r w:rsidRPr="008907AC">
        <w:rPr>
          <w:sz w:val="22"/>
          <w:szCs w:val="22"/>
        </w:rPr>
        <w:t>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Worker's Compensation Insurance.</w:t>
      </w:r>
    </w:p>
    <w:p w14:paraId="64881075" w14:textId="77777777" w:rsidR="008907AC" w:rsidRPr="008907AC" w:rsidRDefault="008907AC" w:rsidP="008907AC">
      <w:pPr>
        <w:ind w:left="576" w:hanging="432"/>
        <w:jc w:val="both"/>
        <w:rPr>
          <w:sz w:val="22"/>
          <w:szCs w:val="22"/>
        </w:rPr>
      </w:pPr>
    </w:p>
    <w:p w14:paraId="52EC34F7" w14:textId="77777777" w:rsidR="008907AC" w:rsidRPr="008907AC" w:rsidRDefault="008907AC" w:rsidP="008907AC">
      <w:pPr>
        <w:numPr>
          <w:ilvl w:val="0"/>
          <w:numId w:val="23"/>
        </w:numPr>
        <w:jc w:val="both"/>
        <w:rPr>
          <w:sz w:val="22"/>
          <w:szCs w:val="22"/>
        </w:rPr>
      </w:pPr>
      <w:r w:rsidRPr="008907AC">
        <w:rPr>
          <w:sz w:val="22"/>
          <w:szCs w:val="22"/>
        </w:rPr>
        <w:t>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w:t>
      </w:r>
    </w:p>
    <w:p w14:paraId="4AB8C71D" w14:textId="77777777" w:rsidR="008907AC" w:rsidRPr="008907AC" w:rsidRDefault="008907AC" w:rsidP="008907AC">
      <w:pPr>
        <w:ind w:left="576" w:hanging="432"/>
        <w:jc w:val="both"/>
        <w:rPr>
          <w:sz w:val="22"/>
          <w:szCs w:val="22"/>
        </w:rPr>
      </w:pPr>
    </w:p>
    <w:p w14:paraId="2DBB8624" w14:textId="77777777" w:rsidR="008907AC" w:rsidRPr="008907AC" w:rsidRDefault="008907AC" w:rsidP="008907AC">
      <w:pPr>
        <w:numPr>
          <w:ilvl w:val="0"/>
          <w:numId w:val="23"/>
        </w:numPr>
        <w:jc w:val="both"/>
        <w:rPr>
          <w:sz w:val="22"/>
          <w:szCs w:val="22"/>
        </w:rPr>
      </w:pPr>
      <w:r w:rsidRPr="008907AC">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14:paraId="0E15EE6B" w14:textId="77777777" w:rsidR="008907AC" w:rsidRPr="008907AC" w:rsidRDefault="008907AC" w:rsidP="008907AC">
      <w:pPr>
        <w:ind w:left="576" w:hanging="432"/>
        <w:jc w:val="both"/>
        <w:rPr>
          <w:sz w:val="22"/>
          <w:szCs w:val="22"/>
        </w:rPr>
      </w:pPr>
    </w:p>
    <w:p w14:paraId="7A684274" w14:textId="77777777" w:rsidR="008907AC" w:rsidRPr="008907AC" w:rsidRDefault="008907AC" w:rsidP="008907AC">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14:paraId="0CCA5634" w14:textId="77777777" w:rsidR="008907AC" w:rsidRPr="008907AC" w:rsidRDefault="008907AC" w:rsidP="008907AC">
      <w:pPr>
        <w:ind w:right="-198"/>
        <w:jc w:val="both"/>
        <w:rPr>
          <w:sz w:val="22"/>
          <w:szCs w:val="22"/>
        </w:rPr>
      </w:pPr>
    </w:p>
    <w:p w14:paraId="4959B852" w14:textId="77777777" w:rsidR="008907AC" w:rsidRPr="008907AC" w:rsidRDefault="008907AC" w:rsidP="008907AC">
      <w:pPr>
        <w:ind w:right="-198"/>
        <w:jc w:val="both"/>
        <w:rPr>
          <w:sz w:val="22"/>
          <w:szCs w:val="22"/>
        </w:rPr>
      </w:pPr>
      <w:r w:rsidRPr="008907AC">
        <w:rPr>
          <w:sz w:val="22"/>
          <w:szCs w:val="22"/>
        </w:rPr>
        <w:t>No material, supplies, or equipment to be installed or furnished under this Contract shall be purchased subject to any chattel mortgage or under a conditional sale, lease-</w:t>
      </w:r>
      <w:proofErr w:type="gramStart"/>
      <w:r w:rsidRPr="008907AC">
        <w:rPr>
          <w:sz w:val="22"/>
          <w:szCs w:val="22"/>
        </w:rPr>
        <w:t>purchase</w:t>
      </w:r>
      <w:proofErr w:type="gramEnd"/>
      <w:r w:rsidRPr="008907AC">
        <w:rPr>
          <w:sz w:val="22"/>
          <w:szCs w:val="22"/>
        </w:rPr>
        <w:t xml:space="preserv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Neither the Contractor nor any person, firm, or corporation furnishing any material or labor for any work covered by this Contract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14:paraId="1200FACF" w14:textId="77777777" w:rsidR="008907AC" w:rsidRPr="008907AC" w:rsidRDefault="008907AC" w:rsidP="008907AC">
      <w:pPr>
        <w:ind w:right="-198"/>
        <w:jc w:val="both"/>
        <w:rPr>
          <w:sz w:val="22"/>
          <w:szCs w:val="22"/>
        </w:rPr>
      </w:pPr>
    </w:p>
    <w:p w14:paraId="4AA28295" w14:textId="77777777" w:rsidR="008907AC" w:rsidRPr="008907AC" w:rsidRDefault="008907AC" w:rsidP="008907AC">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14:paraId="57786E7C" w14:textId="77777777" w:rsidR="008907AC" w:rsidRPr="008907AC" w:rsidRDefault="008907AC" w:rsidP="008907AC">
      <w:pPr>
        <w:ind w:right="-198"/>
        <w:jc w:val="both"/>
        <w:rPr>
          <w:sz w:val="22"/>
          <w:szCs w:val="22"/>
        </w:rPr>
      </w:pPr>
    </w:p>
    <w:p w14:paraId="42337B84" w14:textId="77777777" w:rsidR="008907AC" w:rsidRPr="008907AC" w:rsidRDefault="008907AC" w:rsidP="008907AC">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w:t>
      </w:r>
      <w:r w:rsidRPr="008907AC">
        <w:rPr>
          <w:sz w:val="22"/>
          <w:szCs w:val="22"/>
          <w:u w:val="single"/>
        </w:rPr>
        <w:t xml:space="preserve">           </w:t>
      </w:r>
      <w:r w:rsidRPr="008907AC">
        <w:rPr>
          <w:sz w:val="22"/>
          <w:szCs w:val="22"/>
        </w:rPr>
        <w:t xml:space="preserve"> months from the date of final acceptance of the work. </w:t>
      </w:r>
    </w:p>
    <w:p w14:paraId="4C164314" w14:textId="77777777" w:rsidR="008907AC" w:rsidRPr="008907AC" w:rsidRDefault="008907AC" w:rsidP="008907AC">
      <w:pPr>
        <w:ind w:right="-198"/>
        <w:jc w:val="both"/>
        <w:rPr>
          <w:sz w:val="22"/>
          <w:szCs w:val="22"/>
        </w:rPr>
      </w:pPr>
    </w:p>
    <w:p w14:paraId="0D184517" w14:textId="77777777" w:rsidR="008907AC" w:rsidRPr="008907AC" w:rsidRDefault="008907AC" w:rsidP="008907AC">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14:paraId="771F2944" w14:textId="77777777" w:rsidR="008907AC" w:rsidRPr="008907AC" w:rsidRDefault="008907AC" w:rsidP="008907AC">
      <w:pPr>
        <w:ind w:right="-198"/>
        <w:jc w:val="both"/>
        <w:rPr>
          <w:sz w:val="22"/>
          <w:szCs w:val="22"/>
        </w:rPr>
      </w:pPr>
    </w:p>
    <w:p w14:paraId="017F1276" w14:textId="77777777" w:rsidR="008907AC" w:rsidRPr="00F35357" w:rsidRDefault="008907AC" w:rsidP="00F35357">
      <w:pPr>
        <w:numPr>
          <w:ilvl w:val="0"/>
          <w:numId w:val="28"/>
        </w:numPr>
        <w:jc w:val="both"/>
        <w:rPr>
          <w:sz w:val="22"/>
          <w:szCs w:val="22"/>
        </w:rPr>
      </w:pPr>
      <w:r w:rsidRPr="008907AC">
        <w:rPr>
          <w:sz w:val="22"/>
          <w:szCs w:val="22"/>
        </w:rPr>
        <w:t xml:space="preserve">The Contractor and its subcontractors may maintain such office and storage facilities on the site as are necessary for the proper conduct of the work.  These shall be located </w:t>
      </w:r>
      <w:proofErr w:type="gramStart"/>
      <w:r w:rsidRPr="008907AC">
        <w:rPr>
          <w:sz w:val="22"/>
          <w:szCs w:val="22"/>
        </w:rPr>
        <w:t>so as to</w:t>
      </w:r>
      <w:proofErr w:type="gramEnd"/>
      <w:r w:rsidRPr="008907AC">
        <w:rPr>
          <w:sz w:val="22"/>
          <w:szCs w:val="22"/>
        </w:rPr>
        <w:t xml:space="preserve"> cause no interference to any work to be performed on the site.  The City/County shall be consulted </w:t>
      </w:r>
      <w:proofErr w:type="gramStart"/>
      <w:r w:rsidRPr="008907AC">
        <w:rPr>
          <w:sz w:val="22"/>
          <w:szCs w:val="22"/>
        </w:rPr>
        <w:t>with regard to</w:t>
      </w:r>
      <w:proofErr w:type="gramEnd"/>
      <w:r w:rsidRPr="008907AC">
        <w:rPr>
          <w:sz w:val="22"/>
          <w:szCs w:val="22"/>
        </w:rPr>
        <w:t xml:space="preserve"> locations.</w:t>
      </w:r>
    </w:p>
    <w:p w14:paraId="02F3FCFB" w14:textId="77777777" w:rsidR="008907AC" w:rsidRPr="008907AC" w:rsidRDefault="008907AC" w:rsidP="008907AC">
      <w:pPr>
        <w:numPr>
          <w:ilvl w:val="0"/>
          <w:numId w:val="28"/>
        </w:numPr>
        <w:jc w:val="both"/>
        <w:rPr>
          <w:sz w:val="22"/>
          <w:szCs w:val="22"/>
        </w:rPr>
      </w:pPr>
      <w:r w:rsidRPr="008907AC">
        <w:rPr>
          <w:sz w:val="22"/>
          <w:szCs w:val="22"/>
        </w:rPr>
        <w:t xml:space="preserve">Upon completion of the improvements, or as directed by the City/County, the Contractor shall remove all such temporary structures and facilities from the </w:t>
      </w:r>
      <w:proofErr w:type="gramStart"/>
      <w:r w:rsidRPr="008907AC">
        <w:rPr>
          <w:sz w:val="22"/>
          <w:szCs w:val="22"/>
        </w:rPr>
        <w:t>site, and</w:t>
      </w:r>
      <w:proofErr w:type="gramEnd"/>
      <w:r w:rsidRPr="008907AC">
        <w:rPr>
          <w:sz w:val="22"/>
          <w:szCs w:val="22"/>
        </w:rPr>
        <w:t xml:space="preserve"> leave the site of the work in the condition required by the Contract.</w:t>
      </w:r>
    </w:p>
    <w:p w14:paraId="653CE0EE" w14:textId="77777777" w:rsidR="008907AC" w:rsidRPr="008907AC" w:rsidRDefault="008907AC" w:rsidP="008907AC">
      <w:pPr>
        <w:ind w:right="-198"/>
        <w:jc w:val="both"/>
        <w:rPr>
          <w:sz w:val="22"/>
          <w:szCs w:val="22"/>
        </w:rPr>
      </w:pPr>
    </w:p>
    <w:p w14:paraId="6B8DF531" w14:textId="77777777" w:rsidR="008907AC" w:rsidRPr="008907AC" w:rsidRDefault="008907AC" w:rsidP="008907AC">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14:paraId="40044B84" w14:textId="77777777" w:rsidR="008907AC" w:rsidRPr="008907AC" w:rsidRDefault="008907AC" w:rsidP="008907AC">
      <w:pPr>
        <w:ind w:right="-198"/>
        <w:jc w:val="both"/>
        <w:rPr>
          <w:sz w:val="22"/>
          <w:szCs w:val="22"/>
        </w:rPr>
      </w:pPr>
    </w:p>
    <w:p w14:paraId="7FD1E463" w14:textId="77777777" w:rsidR="008907AC" w:rsidRPr="008907AC" w:rsidRDefault="008907AC" w:rsidP="008907AC">
      <w:pPr>
        <w:ind w:right="-198"/>
        <w:jc w:val="both"/>
        <w:rPr>
          <w:sz w:val="22"/>
          <w:szCs w:val="22"/>
        </w:rPr>
      </w:pPr>
      <w:r w:rsidRPr="008907AC">
        <w:rPr>
          <w:sz w:val="22"/>
          <w:szCs w:val="22"/>
        </w:rPr>
        <w:t xml:space="preserve">The City/County may give notice to the Contractor and place in use those sections of the improvements which have been completed, </w:t>
      </w:r>
      <w:proofErr w:type="gramStart"/>
      <w:r w:rsidRPr="008907AC">
        <w:rPr>
          <w:sz w:val="22"/>
          <w:szCs w:val="22"/>
        </w:rPr>
        <w:t>inspected</w:t>
      </w:r>
      <w:proofErr w:type="gramEnd"/>
      <w:r w:rsidRPr="008907AC">
        <w:rPr>
          <w:sz w:val="22"/>
          <w:szCs w:val="22"/>
        </w:rPr>
        <w:t xml:space="preserve"> and can be accepted as complying with the technical specifications and if in its opinion, each such section is reasonably safe, fit, and convenient for the use and accommodation for which it was intended, provided:</w:t>
      </w:r>
    </w:p>
    <w:p w14:paraId="32339736" w14:textId="77777777" w:rsidR="008907AC" w:rsidRPr="008907AC" w:rsidRDefault="008907AC" w:rsidP="008907AC">
      <w:pPr>
        <w:ind w:right="-198"/>
        <w:jc w:val="both"/>
        <w:rPr>
          <w:sz w:val="22"/>
          <w:szCs w:val="22"/>
        </w:rPr>
      </w:pPr>
    </w:p>
    <w:p w14:paraId="003CC62B" w14:textId="77777777" w:rsidR="008907AC" w:rsidRPr="008907AC" w:rsidRDefault="008907AC" w:rsidP="008907AC">
      <w:pPr>
        <w:numPr>
          <w:ilvl w:val="0"/>
          <w:numId w:val="29"/>
        </w:numPr>
        <w:jc w:val="both"/>
        <w:rPr>
          <w:sz w:val="22"/>
          <w:szCs w:val="22"/>
        </w:rPr>
      </w:pPr>
      <w:r w:rsidRPr="008907AC">
        <w:rPr>
          <w:sz w:val="22"/>
          <w:szCs w:val="22"/>
        </w:rPr>
        <w:t>The use of such sections of the Improvements shall in no way impede the completion of the remainder of the work by the Contractor.</w:t>
      </w:r>
    </w:p>
    <w:p w14:paraId="368B010A" w14:textId="77777777" w:rsidR="008907AC" w:rsidRPr="008907AC" w:rsidRDefault="008907AC" w:rsidP="008907AC">
      <w:pPr>
        <w:ind w:left="576" w:hanging="432"/>
        <w:jc w:val="both"/>
        <w:rPr>
          <w:sz w:val="22"/>
          <w:szCs w:val="22"/>
        </w:rPr>
      </w:pPr>
    </w:p>
    <w:p w14:paraId="0DB3B6ED" w14:textId="77777777" w:rsidR="008907AC" w:rsidRPr="008907AC" w:rsidRDefault="008907AC" w:rsidP="008907AC">
      <w:pPr>
        <w:numPr>
          <w:ilvl w:val="0"/>
          <w:numId w:val="29"/>
        </w:numPr>
        <w:jc w:val="both"/>
        <w:rPr>
          <w:sz w:val="22"/>
          <w:szCs w:val="22"/>
        </w:rPr>
      </w:pPr>
      <w:r w:rsidRPr="008907AC">
        <w:rPr>
          <w:sz w:val="22"/>
          <w:szCs w:val="22"/>
        </w:rPr>
        <w:t>The Contractor shall not be responsible for any damages or maintenance costs due directly to the use of such sections.</w:t>
      </w:r>
    </w:p>
    <w:p w14:paraId="427D5F3D" w14:textId="77777777" w:rsidR="008907AC" w:rsidRPr="008907AC" w:rsidRDefault="008907AC" w:rsidP="008907AC">
      <w:pPr>
        <w:ind w:right="-198"/>
        <w:jc w:val="both"/>
        <w:rPr>
          <w:sz w:val="22"/>
          <w:szCs w:val="22"/>
        </w:rPr>
      </w:pPr>
    </w:p>
    <w:p w14:paraId="5EBB8964"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14:paraId="5B92A030" w14:textId="77777777" w:rsidR="008907AC" w:rsidRPr="008907AC" w:rsidRDefault="008907AC" w:rsidP="008907AC">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r w:rsidRPr="008907AC">
        <w:rPr>
          <w:i/>
          <w:spacing w:val="-2"/>
          <w:sz w:val="22"/>
          <w:szCs w:val="22"/>
        </w:rPr>
        <w:t xml:space="preserve">e.g. </w:t>
      </w:r>
      <w:r w:rsidRPr="008907AC">
        <w:rPr>
          <w:i/>
          <w:spacing w:val="-2"/>
          <w:sz w:val="22"/>
          <w:szCs w:val="22"/>
          <w:u w:val="single"/>
        </w:rPr>
        <w:t>City Manager/County</w:t>
      </w:r>
      <w:r w:rsidRPr="008907AC">
        <w:rPr>
          <w:spacing w:val="-2"/>
          <w:sz w:val="22"/>
          <w:szCs w:val="22"/>
          <w:u w:val="single"/>
        </w:rPr>
        <w:t xml:space="preserve"> ______]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14:paraId="231829A1" w14:textId="77777777" w:rsidR="00B61B6C" w:rsidRDefault="00B61B6C" w:rsidP="008907AC">
      <w:pPr>
        <w:tabs>
          <w:tab w:val="left" w:pos="-720"/>
          <w:tab w:val="left" w:pos="0"/>
        </w:tabs>
        <w:spacing w:after="60"/>
        <w:jc w:val="both"/>
        <w:rPr>
          <w:spacing w:val="-2"/>
          <w:sz w:val="22"/>
          <w:szCs w:val="22"/>
        </w:rPr>
      </w:pPr>
    </w:p>
    <w:p w14:paraId="7101D74F" w14:textId="77777777" w:rsidR="008907AC" w:rsidRPr="008907AC" w:rsidRDefault="008907AC" w:rsidP="008907AC">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14:paraId="6EADD906" w14:textId="77777777" w:rsidR="00EA7156" w:rsidRPr="00F11F2A" w:rsidRDefault="008907AC" w:rsidP="00EA7156">
      <w:pPr>
        <w:jc w:val="both"/>
        <w:rPr>
          <w:bCs/>
          <w:sz w:val="22"/>
          <w:szCs w:val="22"/>
        </w:rPr>
      </w:pPr>
      <w:r w:rsidRPr="008907AC">
        <w:rPr>
          <w:spacing w:val="-2"/>
          <w:sz w:val="22"/>
          <w:szCs w:val="22"/>
        </w:rPr>
        <w:t>(a</w:t>
      </w:r>
      <w:r w:rsidRPr="00DD7F08">
        <w:rPr>
          <w:spacing w:val="-2"/>
          <w:sz w:val="22"/>
          <w:szCs w:val="22"/>
        </w:rPr>
        <w:t xml:space="preserve">) </w:t>
      </w:r>
      <w:r w:rsidR="00EA7156" w:rsidRPr="00DD7F08">
        <w:rPr>
          <w:bCs/>
          <w:sz w:val="22"/>
          <w:szCs w:val="22"/>
        </w:rPr>
        <w:t xml:space="preserve">The U.S. Department of Housing and Urban Development (HUD), Inspectors General, the Comptroller </w:t>
      </w:r>
      <w:r w:rsidR="00CE4911">
        <w:rPr>
          <w:bCs/>
          <w:sz w:val="22"/>
          <w:szCs w:val="22"/>
        </w:rPr>
        <w:t xml:space="preserve"> </w:t>
      </w:r>
      <w:r w:rsidR="00EA7156" w:rsidRPr="00DD7F08">
        <w:rPr>
          <w:bCs/>
          <w:sz w:val="22"/>
          <w:szCs w:val="22"/>
        </w:rPr>
        <w:t>General of the United States,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w:t>
      </w:r>
      <w:r w:rsidR="00AE7694" w:rsidRPr="00DD7F08">
        <w:rPr>
          <w:bCs/>
          <w:sz w:val="22"/>
          <w:szCs w:val="22"/>
        </w:rPr>
        <w:t>,</w:t>
      </w:r>
      <w:r w:rsidR="00EA7156" w:rsidRPr="00DD7F08">
        <w:rPr>
          <w:bCs/>
          <w:sz w:val="22"/>
          <w:szCs w:val="22"/>
        </w:rPr>
        <w:t xml:space="preserve"> and to </w:t>
      </w:r>
      <w:proofErr w:type="spellStart"/>
      <w:r w:rsidR="00EA7156" w:rsidRPr="00DD7F08">
        <w:rPr>
          <w:bCs/>
          <w:sz w:val="22"/>
          <w:szCs w:val="22"/>
        </w:rPr>
        <w:t>closeout</w:t>
      </w:r>
      <w:proofErr w:type="spellEnd"/>
      <w:r w:rsidR="00EA7156" w:rsidRPr="00DD7F08">
        <w:rPr>
          <w:bCs/>
          <w:sz w:val="22"/>
          <w:szCs w:val="22"/>
        </w:rPr>
        <w:t xml:space="preserve"> the City’s/County’s TxCDBG contract with TDA.</w:t>
      </w:r>
      <w:r w:rsidR="00EA7156" w:rsidRPr="00F11F2A">
        <w:rPr>
          <w:bCs/>
          <w:sz w:val="22"/>
          <w:szCs w:val="22"/>
        </w:rPr>
        <w:t xml:space="preserve"> </w:t>
      </w:r>
      <w:r w:rsidR="000B6B07" w:rsidRPr="00F11F2A">
        <w:rPr>
          <w:bCs/>
          <w:sz w:val="22"/>
          <w:szCs w:val="22"/>
        </w:rPr>
        <w:t xml:space="preserve"> </w:t>
      </w:r>
    </w:p>
    <w:p w14:paraId="1E6BA79A" w14:textId="77777777" w:rsidR="008907AC" w:rsidRPr="008907AC" w:rsidRDefault="008907AC" w:rsidP="000138B5">
      <w:pPr>
        <w:tabs>
          <w:tab w:val="left" w:pos="-720"/>
          <w:tab w:val="left" w:pos="360"/>
        </w:tabs>
        <w:spacing w:after="60"/>
        <w:ind w:left="360" w:hanging="360"/>
        <w:jc w:val="both"/>
        <w:rPr>
          <w:spacing w:val="-2"/>
          <w:sz w:val="22"/>
          <w:szCs w:val="22"/>
        </w:rPr>
      </w:pPr>
      <w:r w:rsidRPr="008907AC">
        <w:rPr>
          <w:spacing w:val="-2"/>
          <w:sz w:val="22"/>
          <w:szCs w:val="22"/>
        </w:rPr>
        <w:t xml:space="preserve"> </w:t>
      </w:r>
    </w:p>
    <w:p w14:paraId="2309927E" w14:textId="77777777" w:rsidR="008907AC" w:rsidRPr="008907AC" w:rsidRDefault="008907AC" w:rsidP="008907AC">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14:paraId="4145B38E"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p>
    <w:p w14:paraId="2A0628E0" w14:textId="77777777"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14:paraId="495AEE7E"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14:paraId="407C3ECD"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p>
    <w:p w14:paraId="79820EF1" w14:textId="77777777" w:rsidR="008907AC" w:rsidRPr="008907AC" w:rsidRDefault="008907AC" w:rsidP="008907AC">
      <w:pPr>
        <w:tabs>
          <w:tab w:val="left" w:pos="-720"/>
          <w:tab w:val="left" w:pos="0"/>
          <w:tab w:val="left" w:pos="360"/>
        </w:tabs>
        <w:spacing w:after="60"/>
        <w:ind w:left="360" w:hanging="360"/>
        <w:jc w:val="both"/>
        <w:rPr>
          <w:spacing w:val="-2"/>
          <w:sz w:val="22"/>
          <w:szCs w:val="22"/>
        </w:rPr>
      </w:pPr>
      <w:bookmarkStart w:id="1" w:name="_Hlk97577353"/>
      <w:r w:rsidRPr="008907AC">
        <w:rPr>
          <w:spacing w:val="-2"/>
          <w:sz w:val="22"/>
          <w:szCs w:val="22"/>
        </w:rPr>
        <w:t>(b)</w:t>
      </w:r>
      <w:r w:rsidRPr="008907AC">
        <w:rPr>
          <w:spacing w:val="-2"/>
          <w:sz w:val="22"/>
          <w:szCs w:val="22"/>
        </w:rPr>
        <w:tab/>
        <w:t>Contractor shall include the substance of this clause in all subcontracts it awards.</w:t>
      </w:r>
    </w:p>
    <w:bookmarkEnd w:id="1"/>
    <w:p w14:paraId="0D8436E7" w14:textId="77777777" w:rsidR="008907AC" w:rsidRPr="008907AC" w:rsidRDefault="008907AC" w:rsidP="008907AC">
      <w:pPr>
        <w:tabs>
          <w:tab w:val="left" w:pos="-720"/>
          <w:tab w:val="left" w:pos="360"/>
        </w:tabs>
        <w:spacing w:after="60"/>
        <w:jc w:val="both"/>
        <w:rPr>
          <w:sz w:val="22"/>
          <w:szCs w:val="22"/>
        </w:rPr>
      </w:pPr>
    </w:p>
    <w:p w14:paraId="243AFF6E" w14:textId="77777777" w:rsidR="008907AC" w:rsidRPr="008907AC" w:rsidRDefault="008907AC" w:rsidP="008907AC">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14:paraId="0665EBB1" w14:textId="77777777" w:rsidR="008907AC" w:rsidRPr="008907AC" w:rsidRDefault="008907AC" w:rsidP="008907AC">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w:t>
      </w:r>
      <w:proofErr w:type="gramStart"/>
      <w:r w:rsidRPr="008907AC">
        <w:rPr>
          <w:sz w:val="22"/>
          <w:szCs w:val="22"/>
        </w:rPr>
        <w:t>as a result of</w:t>
      </w:r>
      <w:proofErr w:type="gramEnd"/>
      <w:r w:rsidRPr="008907AC">
        <w:rPr>
          <w:sz w:val="22"/>
          <w:szCs w:val="22"/>
        </w:rPr>
        <w:t xml:space="preserve"> non-compliance with federal, state or TxCDBG program requirements, the parties hereto shall use their best efforts to settle the dispute, claim, question or </w:t>
      </w:r>
      <w:r w:rsidRPr="008907AC">
        <w:rPr>
          <w:sz w:val="22"/>
          <w:szCs w:val="22"/>
        </w:rPr>
        <w:lastRenderedPageBreak/>
        <w:t xml:space="preserve">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w:t>
      </w:r>
      <w:proofErr w:type="gramStart"/>
      <w:r w:rsidRPr="008907AC">
        <w:rPr>
          <w:sz w:val="22"/>
          <w:szCs w:val="22"/>
        </w:rPr>
        <w:t>enter into</w:t>
      </w:r>
      <w:proofErr w:type="gramEnd"/>
      <w:r w:rsidRPr="008907AC">
        <w:rPr>
          <w:sz w:val="22"/>
          <w:szCs w:val="22"/>
        </w:rPr>
        <w:t xml:space="preserve"> a written amendment to this Contract and choose a mediator that is not 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14:paraId="6464DBF7" w14:textId="77777777" w:rsidR="000138B5" w:rsidRPr="008907AC" w:rsidRDefault="000138B5" w:rsidP="008907AC">
      <w:pPr>
        <w:tabs>
          <w:tab w:val="left" w:pos="-720"/>
          <w:tab w:val="left" w:pos="360"/>
        </w:tabs>
        <w:spacing w:after="60"/>
        <w:jc w:val="both"/>
        <w:rPr>
          <w:sz w:val="22"/>
          <w:szCs w:val="22"/>
        </w:rPr>
      </w:pPr>
    </w:p>
    <w:p w14:paraId="0C576C20"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14:paraId="10DBAF7D" w14:textId="77777777"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w:t>
      </w:r>
      <w:proofErr w:type="gramStart"/>
      <w:r w:rsidRPr="008907AC">
        <w:rPr>
          <w:rFonts w:ascii="Times New Roman" w:hAnsi="Times New Roman"/>
          <w:sz w:val="22"/>
          <w:szCs w:val="22"/>
        </w:rPr>
        <w:t>made</w:t>
      </w:r>
      <w:proofErr w:type="gramEnd"/>
      <w:r w:rsidRPr="008907AC">
        <w:rPr>
          <w:rFonts w:ascii="Times New Roman" w:hAnsi="Times New Roman"/>
          <w:sz w:val="22"/>
          <w:szCs w:val="22"/>
        </w:rPr>
        <w:t xml:space="preserve"> or costs reasonably anticipated under Section 1 (b) (2) of the Davis-Bacon Act on behalf of laborers or mechanics are considered wages paid to such laborers or mechanics, subject to the provisions of Section 5.5 (a) (1) (iv) of Title 29, Code of Federal Regulations. Also for the purpose of this clause, regular contributions </w:t>
      </w:r>
      <w:proofErr w:type="gramStart"/>
      <w:r w:rsidRPr="008907AC">
        <w:rPr>
          <w:rFonts w:ascii="Times New Roman" w:hAnsi="Times New Roman"/>
          <w:sz w:val="22"/>
          <w:szCs w:val="22"/>
        </w:rPr>
        <w:t>made</w:t>
      </w:r>
      <w:proofErr w:type="gramEnd"/>
      <w:r w:rsidRPr="008907AC">
        <w:rPr>
          <w:rFonts w:ascii="Times New Roman" w:hAnsi="Times New Roman"/>
          <w:sz w:val="22"/>
          <w:szCs w:val="22"/>
        </w:rPr>
        <w:t xml:space="preserve"> or costs incurred for more than a weekly period under plans, funds, or programs, but covering the particular weekly period, are deemed to be constructively made or incurred during such weekly period.</w:t>
      </w:r>
    </w:p>
    <w:p w14:paraId="56E81A29" w14:textId="77777777" w:rsidR="008907AC" w:rsidRPr="008907AC" w:rsidRDefault="008907AC" w:rsidP="008907AC">
      <w:pPr>
        <w:autoSpaceDE w:val="0"/>
        <w:autoSpaceDN w:val="0"/>
        <w:adjustRightInd w:val="0"/>
        <w:jc w:val="both"/>
        <w:rPr>
          <w:sz w:val="22"/>
          <w:szCs w:val="22"/>
        </w:rPr>
      </w:pPr>
      <w:r w:rsidRPr="008907AC">
        <w:rPr>
          <w:sz w:val="22"/>
          <w:szCs w:val="22"/>
        </w:rPr>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14:paraId="2140893D" w14:textId="77777777" w:rsidR="008907AC" w:rsidRPr="008907AC" w:rsidRDefault="008907AC" w:rsidP="008907AC">
      <w:pPr>
        <w:tabs>
          <w:tab w:val="left" w:pos="-720"/>
          <w:tab w:val="left" w:pos="360"/>
        </w:tabs>
        <w:spacing w:after="60"/>
        <w:jc w:val="both"/>
        <w:rPr>
          <w:sz w:val="22"/>
          <w:szCs w:val="22"/>
        </w:rPr>
      </w:pPr>
    </w:p>
    <w:p w14:paraId="43DDA3AE" w14:textId="77777777" w:rsidR="008907AC" w:rsidRPr="008907AC" w:rsidRDefault="008907AC" w:rsidP="008907AC">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14:paraId="28DD1EBB" w14:textId="77777777" w:rsidR="008907AC" w:rsidRPr="008907AC" w:rsidRDefault="008907AC" w:rsidP="008907AC">
      <w:pPr>
        <w:tabs>
          <w:tab w:val="left" w:pos="-720"/>
          <w:tab w:val="left" w:pos="360"/>
        </w:tabs>
        <w:spacing w:after="60"/>
        <w:jc w:val="both"/>
        <w:rPr>
          <w:sz w:val="22"/>
          <w:szCs w:val="22"/>
        </w:rPr>
      </w:pPr>
    </w:p>
    <w:p w14:paraId="45F0C194"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Contractor or this Contract; and the Firm shall take appropriate steps to assure compliance.</w:t>
      </w:r>
    </w:p>
    <w:p w14:paraId="403F15D8" w14:textId="77777777" w:rsidR="008907AC" w:rsidRPr="008907AC" w:rsidRDefault="008907AC" w:rsidP="008907AC">
      <w:pPr>
        <w:tabs>
          <w:tab w:val="left" w:pos="-720"/>
          <w:tab w:val="left" w:pos="360"/>
        </w:tabs>
        <w:spacing w:after="60"/>
        <w:jc w:val="both"/>
        <w:rPr>
          <w:sz w:val="22"/>
          <w:szCs w:val="22"/>
        </w:rPr>
      </w:pPr>
    </w:p>
    <w:p w14:paraId="4F35D975" w14:textId="77777777"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No other public official, who exercises any functions or responsibilities in connection with the planning and carrying out of administration, construction, engineering or implementation of the TxCDBG award between TDA and the City/</w:t>
      </w:r>
      <w:proofErr w:type="gramStart"/>
      <w:r w:rsidRPr="008907AC">
        <w:rPr>
          <w:sz w:val="22"/>
          <w:szCs w:val="22"/>
        </w:rPr>
        <w:t>County,  shall</w:t>
      </w:r>
      <w:proofErr w:type="gramEnd"/>
      <w:r w:rsidRPr="008907AC">
        <w:rPr>
          <w:sz w:val="22"/>
          <w:szCs w:val="22"/>
        </w:rPr>
        <w:t xml:space="preserve"> have any personal financial interest, direct or indirect, in the Contractor or this Contract; and the Contractor shall take appropriate steps to assure compliance.</w:t>
      </w:r>
    </w:p>
    <w:p w14:paraId="5FE43D1C" w14:textId="77777777" w:rsidR="008907AC" w:rsidRPr="008907AC" w:rsidRDefault="008907AC" w:rsidP="008907AC">
      <w:pPr>
        <w:tabs>
          <w:tab w:val="left" w:pos="-720"/>
          <w:tab w:val="left" w:pos="360"/>
        </w:tabs>
        <w:spacing w:after="60"/>
        <w:jc w:val="both"/>
        <w:rPr>
          <w:sz w:val="22"/>
          <w:szCs w:val="22"/>
        </w:rPr>
      </w:pPr>
    </w:p>
    <w:p w14:paraId="520952AF" w14:textId="77777777" w:rsidR="008907AC" w:rsidRPr="008907AC" w:rsidRDefault="008907AC" w:rsidP="008907AC">
      <w:pPr>
        <w:pStyle w:val="ListParagraph"/>
        <w:numPr>
          <w:ilvl w:val="0"/>
          <w:numId w:val="29"/>
        </w:numPr>
        <w:tabs>
          <w:tab w:val="left" w:pos="-720"/>
          <w:tab w:val="left" w:pos="360"/>
          <w:tab w:val="left" w:pos="720"/>
        </w:tabs>
        <w:spacing w:after="60"/>
        <w:jc w:val="both"/>
        <w:rPr>
          <w:rFonts w:ascii="Times New Roman" w:hAnsi="Times New Roman"/>
        </w:rPr>
      </w:pPr>
      <w:r w:rsidRPr="008907AC">
        <w:rPr>
          <w:rFonts w:ascii="Times New Roman" w:hAnsi="Times New Roman"/>
          <w:u w:val="single"/>
        </w:rPr>
        <w:t>The Contractor and Employees</w:t>
      </w:r>
      <w:r w:rsidRPr="008907AC">
        <w:rPr>
          <w:rFonts w:ascii="Times New Roman" w:hAnsi="Times New Roman"/>
        </w:rPr>
        <w:t>. The Contractor warrants and represents that it has no conflict of interest associated with the TxCDBG award between TDA and the City/County or this Contract.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14:paraId="4AB5D28C" w14:textId="77777777" w:rsidR="00BF4468" w:rsidRDefault="00BF4468" w:rsidP="008907AC">
      <w:pPr>
        <w:autoSpaceDE w:val="0"/>
        <w:autoSpaceDN w:val="0"/>
        <w:adjustRightInd w:val="0"/>
        <w:jc w:val="both"/>
        <w:rPr>
          <w:sz w:val="22"/>
          <w:szCs w:val="22"/>
        </w:rPr>
      </w:pPr>
    </w:p>
    <w:p w14:paraId="3C5B2FEF" w14:textId="77777777" w:rsidR="008907AC" w:rsidRPr="008907AC" w:rsidRDefault="008907AC" w:rsidP="008907AC">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14:paraId="114AACF5" w14:textId="77777777" w:rsidR="008907AC" w:rsidRPr="008907AC" w:rsidRDefault="008907AC" w:rsidP="008907AC">
      <w:pPr>
        <w:ind w:left="720"/>
        <w:jc w:val="both"/>
        <w:rPr>
          <w:sz w:val="22"/>
          <w:szCs w:val="22"/>
        </w:rPr>
      </w:pPr>
    </w:p>
    <w:p w14:paraId="78D9F144" w14:textId="77777777" w:rsidR="00F237F3" w:rsidRPr="00F35357" w:rsidRDefault="008907AC" w:rsidP="00F35357">
      <w:pPr>
        <w:jc w:val="both"/>
        <w:rPr>
          <w:color w:val="1F497D"/>
          <w:sz w:val="22"/>
          <w:szCs w:val="22"/>
        </w:rPr>
      </w:pPr>
      <w:r w:rsidRPr="008907AC">
        <w:rPr>
          <w:sz w:val="22"/>
          <w:szCs w:val="22"/>
        </w:rPr>
        <w:t xml:space="preserve">The Contractor certifies, by entering into this Contract, that neither it nor its principals are presently debarred, suspended, or otherwise excluded from or ineligible for participation in </w:t>
      </w:r>
      <w:proofErr w:type="gramStart"/>
      <w:r w:rsidRPr="008907AC">
        <w:rPr>
          <w:sz w:val="22"/>
          <w:szCs w:val="22"/>
        </w:rPr>
        <w:t>federally-assisted</w:t>
      </w:r>
      <w:proofErr w:type="gramEnd"/>
      <w:r w:rsidRPr="008907AC">
        <w:rPr>
          <w:sz w:val="22"/>
          <w:szCs w:val="22"/>
        </w:rPr>
        <w:t xml:space="preserve"> programs under Executive Orders 12549 (1986) and 12689 (1989). The term “principal” for purposes of this Contract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5C09BBBB" w14:textId="77777777" w:rsidR="008907AC" w:rsidRPr="008907AC" w:rsidRDefault="008907AC" w:rsidP="008907AC">
      <w:pPr>
        <w:tabs>
          <w:tab w:val="left" w:pos="0"/>
        </w:tabs>
        <w:spacing w:before="100" w:beforeAutospacing="1" w:after="100" w:afterAutospacing="1"/>
        <w:rPr>
          <w:color w:val="000000"/>
          <w:sz w:val="22"/>
          <w:szCs w:val="22"/>
        </w:rPr>
      </w:pPr>
      <w:proofErr w:type="gramStart"/>
      <w:r w:rsidRPr="008907AC">
        <w:rPr>
          <w:color w:val="000000"/>
          <w:sz w:val="22"/>
          <w:szCs w:val="22"/>
        </w:rPr>
        <w:t>3</w:t>
      </w:r>
      <w:r w:rsidR="008C5A86">
        <w:rPr>
          <w:color w:val="000000"/>
          <w:sz w:val="22"/>
          <w:szCs w:val="22"/>
        </w:rPr>
        <w:t>8</w:t>
      </w:r>
      <w:r w:rsidRPr="008907AC">
        <w:rPr>
          <w:color w:val="000000"/>
          <w:sz w:val="22"/>
          <w:szCs w:val="22"/>
        </w:rPr>
        <w:t xml:space="preserve">.  </w:t>
      </w:r>
      <w:r w:rsidRPr="008907AC">
        <w:rPr>
          <w:color w:val="000000"/>
          <w:sz w:val="22"/>
          <w:szCs w:val="22"/>
          <w:u w:val="single"/>
        </w:rPr>
        <w:t>[</w:t>
      </w:r>
      <w:proofErr w:type="gramEnd"/>
      <w:r w:rsidRPr="008907AC">
        <w:rPr>
          <w:color w:val="000000"/>
          <w:sz w:val="22"/>
          <w:szCs w:val="22"/>
          <w:u w:val="single"/>
        </w:rPr>
        <w:t>For Contracts that exceed $100,000] Anti-Lobbying</w:t>
      </w:r>
      <w:r w:rsidRPr="008907AC">
        <w:rPr>
          <w:color w:val="000000"/>
          <w:sz w:val="22"/>
          <w:szCs w:val="22"/>
        </w:rPr>
        <w:t xml:space="preserve"> </w:t>
      </w:r>
    </w:p>
    <w:p w14:paraId="7C73E2DA" w14:textId="77777777" w:rsidR="008907AC" w:rsidRPr="008907AC" w:rsidRDefault="008907AC" w:rsidP="008907AC">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14:paraId="04D2B0F2"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(a) </w:t>
      </w:r>
      <w:r w:rsidR="00AC7F90">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1DAEF2F" w14:textId="77777777"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(b) </w:t>
      </w:r>
      <w:r w:rsidR="00AC7F90">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6716AB8C" w14:textId="77777777" w:rsidR="008907AC" w:rsidRPr="008907AC" w:rsidRDefault="00F05F77" w:rsidP="00F05F77">
      <w:pPr>
        <w:ind w:left="360" w:right="-198" w:hanging="360"/>
        <w:jc w:val="both"/>
        <w:rPr>
          <w:sz w:val="22"/>
          <w:szCs w:val="22"/>
        </w:rPr>
      </w:pPr>
      <w:r>
        <w:rPr>
          <w:sz w:val="22"/>
          <w:szCs w:val="22"/>
        </w:rPr>
        <w:t xml:space="preserve">(c) </w:t>
      </w:r>
      <w:r w:rsidR="008907AC" w:rsidRPr="008907AC">
        <w:rPr>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6BC01304" w14:textId="77777777" w:rsidR="00BF4468" w:rsidRDefault="00BF4468"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42A675A4" w14:textId="77777777" w:rsidR="008907AC" w:rsidRPr="008907AC" w:rsidRDefault="008C5A86"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roofErr w:type="gramStart"/>
      <w:r>
        <w:rPr>
          <w:rFonts w:ascii="Times New Roman" w:hAnsi="Times New Roman"/>
          <w:sz w:val="22"/>
          <w:szCs w:val="22"/>
        </w:rPr>
        <w:t>39</w:t>
      </w:r>
      <w:r w:rsidR="008907AC" w:rsidRPr="008907AC">
        <w:rPr>
          <w:rFonts w:ascii="Times New Roman" w:hAnsi="Times New Roman"/>
          <w:sz w:val="22"/>
          <w:szCs w:val="22"/>
        </w:rPr>
        <w:t xml:space="preserve">.  </w:t>
      </w:r>
      <w:r w:rsidR="008907AC" w:rsidRPr="008907AC">
        <w:rPr>
          <w:rFonts w:ascii="Times New Roman" w:hAnsi="Times New Roman"/>
          <w:sz w:val="22"/>
          <w:szCs w:val="22"/>
          <w:u w:val="single"/>
        </w:rPr>
        <w:t>[</w:t>
      </w:r>
      <w:proofErr w:type="gramEnd"/>
      <w:r w:rsidR="008907AC" w:rsidRPr="008907AC">
        <w:rPr>
          <w:rFonts w:ascii="Times New Roman" w:hAnsi="Times New Roman"/>
          <w:sz w:val="22"/>
          <w:szCs w:val="22"/>
          <w:u w:val="single"/>
        </w:rPr>
        <w:t>For Contracts &gt; $100K] Overtime Requirements</w:t>
      </w:r>
    </w:p>
    <w:p w14:paraId="06FBF1B8"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14:paraId="0A74CADB" w14:textId="77777777" w:rsidR="008907AC" w:rsidRPr="008907AC" w:rsidRDefault="008907AC" w:rsidP="008907A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14:paraId="3D96F113" w14:textId="77777777" w:rsidR="00BF4468" w:rsidRDefault="00BF4468" w:rsidP="00955F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62AB449C" w14:textId="77777777"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4</w:t>
      </w:r>
      <w:r w:rsidR="008C5A86">
        <w:rPr>
          <w:rFonts w:ascii="Times New Roman" w:hAnsi="Times New Roman"/>
          <w:sz w:val="22"/>
          <w:szCs w:val="22"/>
        </w:rPr>
        <w:t>0</w:t>
      </w:r>
      <w:r w:rsidRPr="008907AC">
        <w:rPr>
          <w:rFonts w:ascii="Times New Roman" w:hAnsi="Times New Roman"/>
          <w:sz w:val="22"/>
          <w:szCs w:val="22"/>
        </w:rPr>
        <w:t xml:space="preserve">. </w:t>
      </w:r>
      <w:r w:rsidRPr="008907AC">
        <w:rPr>
          <w:rFonts w:ascii="Times New Roman" w:hAnsi="Times New Roman"/>
          <w:sz w:val="22"/>
          <w:szCs w:val="22"/>
          <w:u w:val="single"/>
        </w:rPr>
        <w:t>[For Contracts &gt; $150K] Clean Air Act and the Federal Water Pollution Control Act</w:t>
      </w:r>
    </w:p>
    <w:p w14:paraId="5F74054A"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14:paraId="00FBC1F3" w14:textId="77777777"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554C477D" w14:textId="77777777" w:rsidR="008907AC" w:rsidRPr="008907AC" w:rsidRDefault="008907AC" w:rsidP="008907AC">
      <w:pPr>
        <w:ind w:right="-198"/>
        <w:jc w:val="both"/>
        <w:rPr>
          <w:sz w:val="22"/>
          <w:szCs w:val="22"/>
        </w:rPr>
      </w:pPr>
    </w:p>
    <w:p w14:paraId="6A5F79CC" w14:textId="77777777" w:rsidR="00E74641" w:rsidRPr="00AC0D44" w:rsidRDefault="008907AC" w:rsidP="00AC0D44">
      <w:pPr>
        <w:ind w:right="-198"/>
        <w:jc w:val="both"/>
        <w:rPr>
          <w:sz w:val="22"/>
          <w:szCs w:val="22"/>
          <w:u w:val="single"/>
        </w:rPr>
      </w:pPr>
      <w:r w:rsidRPr="008907AC">
        <w:rPr>
          <w:sz w:val="22"/>
          <w:szCs w:val="22"/>
        </w:rPr>
        <w:t>4</w:t>
      </w:r>
      <w:r w:rsidR="008C5A86">
        <w:rPr>
          <w:sz w:val="22"/>
          <w:szCs w:val="22"/>
        </w:rPr>
        <w:t>1</w:t>
      </w:r>
      <w:r w:rsidRPr="008907AC">
        <w:rPr>
          <w:sz w:val="22"/>
          <w:szCs w:val="22"/>
        </w:rPr>
        <w:t>.</w:t>
      </w:r>
      <w:r w:rsidR="00FB2B8D">
        <w:rPr>
          <w:sz w:val="22"/>
          <w:szCs w:val="22"/>
        </w:rPr>
        <w:t xml:space="preserve"> </w:t>
      </w:r>
      <w:r w:rsidRPr="008907AC">
        <w:rPr>
          <w:sz w:val="22"/>
          <w:szCs w:val="22"/>
          <w:u w:val="single"/>
        </w:rPr>
        <w:t>Equal Opportunity Clause</w:t>
      </w:r>
      <w:r w:rsidR="00AC0D44">
        <w:rPr>
          <w:sz w:val="22"/>
          <w:szCs w:val="22"/>
          <w:u w:val="single"/>
        </w:rPr>
        <w:t xml:space="preserve"> </w:t>
      </w:r>
      <w:r w:rsidR="002A7C4A">
        <w:rPr>
          <w:sz w:val="22"/>
          <w:szCs w:val="22"/>
        </w:rPr>
        <w:t>[</w:t>
      </w:r>
      <w:r w:rsidR="00E74641" w:rsidRPr="002A7C4A">
        <w:rPr>
          <w:sz w:val="22"/>
          <w:szCs w:val="22"/>
        </w:rPr>
        <w:t>applicable to contracts and subcontracts over $10,000</w:t>
      </w:r>
      <w:r w:rsidR="002A7C4A">
        <w:rPr>
          <w:sz w:val="22"/>
          <w:szCs w:val="22"/>
        </w:rPr>
        <w:t>]</w:t>
      </w:r>
      <w:r w:rsidR="00E74641" w:rsidRPr="002A7C4A">
        <w:rPr>
          <w:sz w:val="22"/>
          <w:szCs w:val="22"/>
        </w:rPr>
        <w:t>.</w:t>
      </w:r>
      <w:r w:rsidR="00E74641" w:rsidRPr="00DD6ECB">
        <w:rPr>
          <w:sz w:val="22"/>
          <w:szCs w:val="22"/>
        </w:rPr>
        <w:t xml:space="preserve"> </w:t>
      </w:r>
    </w:p>
    <w:p w14:paraId="6BD08849" w14:textId="77777777" w:rsidR="00E74641" w:rsidRPr="008D0D53" w:rsidRDefault="00E74641" w:rsidP="00FB2B8D">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14:paraId="3A09380E"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a.</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not discriminate against any employee or applicant for employment because of race, color, religion, sex, sexual orientation, gender identity, or national origin. The </w:t>
      </w:r>
      <w:r w:rsidR="00E74641">
        <w:rPr>
          <w:sz w:val="22"/>
          <w:szCs w:val="22"/>
        </w:rPr>
        <w:t>Contractor</w:t>
      </w:r>
      <w:r w:rsidR="00E74641"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r w:rsidR="00E74641" w:rsidRPr="008D0D53">
        <w:rPr>
          <w:sz w:val="22"/>
          <w:szCs w:val="22"/>
        </w:rPr>
        <w:lastRenderedPageBreak/>
        <w:t xml:space="preserve">Employment, upgrading, demotion, or transfer; recruitment or recruitment advertising; layoff or termination; rates of pay or other forms of compensation; and selection for training, including apprenticeship. The </w:t>
      </w:r>
      <w:r w:rsidR="00E74641">
        <w:rPr>
          <w:sz w:val="22"/>
          <w:szCs w:val="22"/>
        </w:rPr>
        <w:t>Contractor</w:t>
      </w:r>
      <w:r w:rsidR="00E74641" w:rsidRPr="008D0D53">
        <w:rPr>
          <w:sz w:val="22"/>
          <w:szCs w:val="22"/>
        </w:rPr>
        <w:t xml:space="preserve"> agrees to post in conspicuous places, available to employees and applicants for employment, notices to be provided setting forth the provisions of this nondiscrimination clause.</w:t>
      </w:r>
    </w:p>
    <w:p w14:paraId="0EB83B58"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b.</w:t>
      </w:r>
      <w:r>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in all solicitations or advertisements for employees placed by or on behalf of the </w:t>
      </w:r>
      <w:r w:rsidR="00E74641">
        <w:rPr>
          <w:sz w:val="22"/>
          <w:szCs w:val="22"/>
        </w:rPr>
        <w:t>Contractor</w:t>
      </w:r>
      <w:r w:rsidR="00E74641" w:rsidRPr="008D0D53">
        <w:rPr>
          <w:sz w:val="22"/>
          <w:szCs w:val="22"/>
        </w:rPr>
        <w:t>, state that all qualified applicants will receive considerations for employment without regard to race, color, religion, sex, sexual orientation, gender identity, or national origin.</w:t>
      </w:r>
    </w:p>
    <w:p w14:paraId="4CC952AB" w14:textId="77777777" w:rsidR="002A7C4A" w:rsidRPr="0084269D" w:rsidRDefault="00AC0D44" w:rsidP="002A7C4A">
      <w:pPr>
        <w:spacing w:before="100" w:beforeAutospacing="1" w:after="100" w:afterAutospacing="1"/>
        <w:ind w:left="360" w:hanging="360"/>
        <w:jc w:val="both"/>
        <w:rPr>
          <w:sz w:val="22"/>
          <w:szCs w:val="22"/>
        </w:rPr>
      </w:pPr>
      <w:r>
        <w:rPr>
          <w:sz w:val="22"/>
          <w:szCs w:val="22"/>
        </w:rPr>
        <w:t>(</w:t>
      </w:r>
      <w:r w:rsidR="00E74641">
        <w:rPr>
          <w:sz w:val="22"/>
          <w:szCs w:val="22"/>
        </w:rPr>
        <w:t>c.</w:t>
      </w:r>
      <w:r>
        <w:rPr>
          <w:sz w:val="22"/>
          <w:szCs w:val="22"/>
        </w:rPr>
        <w:t>)</w:t>
      </w:r>
      <w:r w:rsidR="00E74641" w:rsidRPr="008D0D53">
        <w:rPr>
          <w:sz w:val="22"/>
          <w:szCs w:val="22"/>
        </w:rPr>
        <w:t xml:space="preserve"> </w:t>
      </w:r>
      <w:r w:rsidR="002A7C4A" w:rsidRPr="00871F1F">
        <w:rPr>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27550B2" w14:textId="77777777" w:rsidR="00E74641" w:rsidRPr="008D0D53" w:rsidRDefault="002A7C4A" w:rsidP="00F05F77">
      <w:pPr>
        <w:tabs>
          <w:tab w:val="left" w:pos="450"/>
        </w:tabs>
        <w:spacing w:before="100" w:beforeAutospacing="1" w:after="100" w:afterAutospacing="1"/>
        <w:ind w:left="450" w:hanging="450"/>
        <w:jc w:val="both"/>
        <w:rPr>
          <w:sz w:val="22"/>
          <w:szCs w:val="22"/>
        </w:rPr>
      </w:pPr>
      <w:r>
        <w:rPr>
          <w:sz w:val="22"/>
          <w:szCs w:val="22"/>
        </w:rPr>
        <w:t xml:space="preserve">(d.)  </w:t>
      </w:r>
      <w:r w:rsidR="00E74641" w:rsidRPr="008D0D53">
        <w:rPr>
          <w:sz w:val="22"/>
          <w:szCs w:val="22"/>
        </w:rPr>
        <w:t xml:space="preserve">The </w:t>
      </w:r>
      <w:r w:rsidR="00E74641">
        <w:rPr>
          <w:sz w:val="22"/>
          <w:szCs w:val="22"/>
        </w:rPr>
        <w:t>Contractor</w:t>
      </w:r>
      <w:r w:rsidR="00E7464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E74641">
        <w:rPr>
          <w:sz w:val="22"/>
          <w:szCs w:val="22"/>
        </w:rPr>
        <w:t>Contractor</w:t>
      </w:r>
      <w:r w:rsidR="00E74641" w:rsidRPr="008D0D53">
        <w:rPr>
          <w:sz w:val="22"/>
          <w:szCs w:val="22"/>
        </w:rPr>
        <w:t xml:space="preserve">'s commitments under this </w:t>
      </w:r>
      <w:proofErr w:type="gramStart"/>
      <w:r w:rsidR="00E74641" w:rsidRPr="008D0D53">
        <w:rPr>
          <w:sz w:val="22"/>
          <w:szCs w:val="22"/>
        </w:rPr>
        <w:t>section, and</w:t>
      </w:r>
      <w:proofErr w:type="gramEnd"/>
      <w:r w:rsidR="00E74641" w:rsidRPr="008D0D53">
        <w:rPr>
          <w:sz w:val="22"/>
          <w:szCs w:val="22"/>
        </w:rPr>
        <w:t xml:space="preserve"> shall post copies of the notice in conspicuous places available to employees and applicants for employment. </w:t>
      </w:r>
    </w:p>
    <w:p w14:paraId="49A5B00E" w14:textId="77777777"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e</w:t>
      </w:r>
      <w:r w:rsidR="00E74641">
        <w:rPr>
          <w:sz w:val="22"/>
          <w:szCs w:val="22"/>
        </w:rPr>
        <w:t>.</w:t>
      </w:r>
      <w:r>
        <w:rPr>
          <w:sz w:val="22"/>
          <w:szCs w:val="22"/>
        </w:rPr>
        <w:t>)</w:t>
      </w:r>
      <w:r w:rsidR="00E74641">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comply with all provisions of Executive Order 11246 of September 24, 1965, </w:t>
      </w:r>
      <w:r w:rsidR="003973A1" w:rsidRPr="00DD7F08">
        <w:rPr>
          <w:sz w:val="22"/>
          <w:szCs w:val="22"/>
        </w:rPr>
        <w:t xml:space="preserve">“Equal Employment Opportunity,” </w:t>
      </w:r>
      <w:r w:rsidR="00E74641" w:rsidRPr="008D0D53">
        <w:rPr>
          <w:sz w:val="22"/>
          <w:szCs w:val="22"/>
        </w:rPr>
        <w:t xml:space="preserve">and of the rules, regulations, and relevant orders of the Secretary of Labor. </w:t>
      </w:r>
    </w:p>
    <w:p w14:paraId="745FD86F"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f</w:t>
      </w:r>
      <w:r w:rsidR="00E74641">
        <w:rPr>
          <w:sz w:val="22"/>
          <w:szCs w:val="22"/>
        </w:rPr>
        <w:t>.</w:t>
      </w:r>
      <w:r w:rsidR="00AC0D44">
        <w:rPr>
          <w:sz w:val="22"/>
          <w:szCs w:val="22"/>
        </w:rPr>
        <w:t>)</w:t>
      </w:r>
      <w:r w:rsidR="00E74641" w:rsidRPr="008D0D53">
        <w:rPr>
          <w:sz w:val="22"/>
          <w:szCs w:val="22"/>
        </w:rPr>
        <w:t xml:space="preserve"> </w:t>
      </w:r>
      <w:r w:rsidR="000C5295">
        <w:rPr>
          <w:sz w:val="22"/>
          <w:szCs w:val="22"/>
        </w:rPr>
        <w:tab/>
      </w:r>
      <w:r w:rsidR="00E74641" w:rsidRPr="008D0D53">
        <w:rPr>
          <w:sz w:val="22"/>
          <w:szCs w:val="22"/>
        </w:rPr>
        <w:t xml:space="preserve">The </w:t>
      </w:r>
      <w:r w:rsidR="00E74641">
        <w:rPr>
          <w:sz w:val="22"/>
          <w:szCs w:val="22"/>
        </w:rPr>
        <w:t>Contractor</w:t>
      </w:r>
      <w:r w:rsidR="00E7464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1BFF01E1"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g</w:t>
      </w:r>
      <w:r w:rsidR="00E74641">
        <w:rPr>
          <w:sz w:val="22"/>
          <w:szCs w:val="22"/>
        </w:rPr>
        <w:t>.</w:t>
      </w:r>
      <w:r>
        <w:rPr>
          <w:sz w:val="22"/>
          <w:szCs w:val="22"/>
        </w:rPr>
        <w:t>)</w:t>
      </w:r>
      <w:r w:rsidR="00E74641" w:rsidRPr="008D0D53">
        <w:rPr>
          <w:sz w:val="22"/>
          <w:szCs w:val="22"/>
        </w:rPr>
        <w:t xml:space="preserve"> In the event of the </w:t>
      </w:r>
      <w:r w:rsidR="00E74641">
        <w:rPr>
          <w:sz w:val="22"/>
          <w:szCs w:val="22"/>
        </w:rPr>
        <w:t>Contractor</w:t>
      </w:r>
      <w:r w:rsidR="00E7464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E74641">
        <w:rPr>
          <w:sz w:val="22"/>
          <w:szCs w:val="22"/>
        </w:rPr>
        <w:t>Contractor</w:t>
      </w:r>
      <w:r w:rsidR="00E7464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20F7C96A" w14:textId="77777777"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h</w:t>
      </w:r>
      <w:r w:rsidR="00E74641">
        <w:rPr>
          <w:sz w:val="22"/>
          <w:szCs w:val="22"/>
        </w:rPr>
        <w:t>.</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include the portion of the sentence im</w:t>
      </w:r>
      <w:r w:rsidR="0010638F">
        <w:rPr>
          <w:sz w:val="22"/>
          <w:szCs w:val="22"/>
        </w:rPr>
        <w:t>mediately preceding paragraph (a</w:t>
      </w:r>
      <w:r w:rsidR="00E74641" w:rsidRPr="008D0D53">
        <w:rPr>
          <w:sz w:val="22"/>
          <w:szCs w:val="22"/>
        </w:rPr>
        <w:t>) and</w:t>
      </w:r>
      <w:r w:rsidR="0010638F">
        <w:rPr>
          <w:sz w:val="22"/>
          <w:szCs w:val="22"/>
        </w:rPr>
        <w:t xml:space="preserve"> the provisi</w:t>
      </w:r>
      <w:r w:rsidR="00362217">
        <w:rPr>
          <w:sz w:val="22"/>
          <w:szCs w:val="22"/>
        </w:rPr>
        <w:t>ons of paragraphs (a) through (h</w:t>
      </w:r>
      <w:r w:rsidR="00E7464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E74641">
        <w:rPr>
          <w:sz w:val="22"/>
          <w:szCs w:val="22"/>
        </w:rPr>
        <w:t>Contractor</w:t>
      </w:r>
      <w:r w:rsidR="00E74641" w:rsidRPr="008D0D53">
        <w:rPr>
          <w:sz w:val="22"/>
          <w:szCs w:val="22"/>
        </w:rPr>
        <w:t xml:space="preserve"> will take such action with respect to any subcontract or purchase order as the administering agency may direct as a means of enforcing such provisions, including sanctions for noncompliance: </w:t>
      </w:r>
      <w:r w:rsidR="00E74641" w:rsidRPr="008D0D53">
        <w:rPr>
          <w:iCs/>
          <w:sz w:val="22"/>
          <w:szCs w:val="22"/>
        </w:rPr>
        <w:t>Provided, however,</w:t>
      </w:r>
      <w:r w:rsidR="00E74641" w:rsidRPr="008D0D53">
        <w:rPr>
          <w:sz w:val="22"/>
          <w:szCs w:val="22"/>
        </w:rPr>
        <w:t xml:space="preserve"> That in the event a </w:t>
      </w:r>
      <w:r w:rsidR="00E74641">
        <w:rPr>
          <w:sz w:val="22"/>
          <w:szCs w:val="22"/>
        </w:rPr>
        <w:t>Contractor</w:t>
      </w:r>
      <w:r w:rsidR="00E74641" w:rsidRPr="008D0D53">
        <w:rPr>
          <w:sz w:val="22"/>
          <w:szCs w:val="22"/>
        </w:rPr>
        <w:t xml:space="preserve"> becomes involved in, or is threatened with, litigation with a subcontractor or vendor as a result of such direction by the administering agency the </w:t>
      </w:r>
      <w:r w:rsidR="00E74641">
        <w:rPr>
          <w:sz w:val="22"/>
          <w:szCs w:val="22"/>
        </w:rPr>
        <w:t>Contractor</w:t>
      </w:r>
      <w:r w:rsidR="00E74641" w:rsidRPr="008D0D53">
        <w:rPr>
          <w:sz w:val="22"/>
          <w:szCs w:val="22"/>
        </w:rPr>
        <w:t xml:space="preserve"> may request the United States to enter into such litigation to protect the interests of the United States. </w:t>
      </w:r>
    </w:p>
    <w:p w14:paraId="5CF6B595" w14:textId="77777777" w:rsidR="008907AC" w:rsidRPr="008907AC" w:rsidRDefault="008907AC" w:rsidP="008907AC">
      <w:pPr>
        <w:tabs>
          <w:tab w:val="left" w:pos="-720"/>
        </w:tabs>
        <w:spacing w:after="60"/>
        <w:jc w:val="both"/>
        <w:rPr>
          <w:sz w:val="22"/>
          <w:szCs w:val="22"/>
        </w:rPr>
      </w:pPr>
      <w:r w:rsidRPr="008907AC">
        <w:rPr>
          <w:sz w:val="22"/>
          <w:szCs w:val="22"/>
        </w:rPr>
        <w:t>4</w:t>
      </w:r>
      <w:r w:rsidR="008C5A86">
        <w:rPr>
          <w:sz w:val="22"/>
          <w:szCs w:val="22"/>
        </w:rPr>
        <w:t>2</w:t>
      </w:r>
      <w:r w:rsidRPr="008907AC">
        <w:rPr>
          <w:sz w:val="22"/>
          <w:szCs w:val="22"/>
        </w:rPr>
        <w:t>.</w:t>
      </w:r>
      <w:r w:rsidRPr="008907AC">
        <w:rPr>
          <w:sz w:val="22"/>
          <w:szCs w:val="22"/>
          <w:u w:val="single"/>
        </w:rPr>
        <w:t xml:space="preserve"> Section 109 of the Housing and Community Development Act of 1974</w:t>
      </w:r>
      <w:r w:rsidRPr="008907AC">
        <w:rPr>
          <w:sz w:val="22"/>
          <w:szCs w:val="22"/>
        </w:rPr>
        <w:t xml:space="preserve">. </w:t>
      </w:r>
    </w:p>
    <w:p w14:paraId="7FA0F94E" w14:textId="77777777" w:rsidR="008907AC" w:rsidRPr="008907AC" w:rsidRDefault="008907AC" w:rsidP="008907AC">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5D891FEB" w14:textId="77777777" w:rsidR="00DD7F08" w:rsidRPr="008907AC" w:rsidRDefault="00DD7F08" w:rsidP="008907AC">
      <w:pPr>
        <w:tabs>
          <w:tab w:val="left" w:pos="-720"/>
        </w:tabs>
        <w:spacing w:after="60"/>
        <w:ind w:left="360"/>
        <w:jc w:val="both"/>
        <w:rPr>
          <w:sz w:val="22"/>
          <w:szCs w:val="22"/>
        </w:rPr>
      </w:pPr>
    </w:p>
    <w:p w14:paraId="709A5A80"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3</w:t>
      </w:r>
      <w:r w:rsidRPr="008907AC">
        <w:rPr>
          <w:bCs/>
          <w:sz w:val="22"/>
          <w:szCs w:val="22"/>
        </w:rPr>
        <w:t>.</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14:paraId="6C8EE26C" w14:textId="4584F664" w:rsidR="008907AC" w:rsidRDefault="008907AC" w:rsidP="008907AC">
      <w:pPr>
        <w:tabs>
          <w:tab w:val="left" w:pos="-720"/>
          <w:tab w:val="left" w:pos="360"/>
        </w:tabs>
        <w:spacing w:after="60"/>
        <w:jc w:val="both"/>
        <w:rPr>
          <w:sz w:val="22"/>
          <w:szCs w:val="22"/>
        </w:rPr>
      </w:pPr>
      <w:r w:rsidRPr="008907AC">
        <w:rPr>
          <w:sz w:val="22"/>
          <w:szCs w:val="22"/>
        </w:rPr>
        <w:lastRenderedPageBreak/>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18ED434E" w14:textId="77777777" w:rsidR="00F53E36" w:rsidRPr="008907AC" w:rsidRDefault="00F53E36" w:rsidP="008907AC">
      <w:pPr>
        <w:tabs>
          <w:tab w:val="left" w:pos="-720"/>
          <w:tab w:val="left" w:pos="360"/>
        </w:tabs>
        <w:spacing w:after="60"/>
        <w:jc w:val="both"/>
        <w:rPr>
          <w:sz w:val="22"/>
          <w:szCs w:val="22"/>
        </w:rPr>
      </w:pPr>
    </w:p>
    <w:p w14:paraId="208D2181" w14:textId="77777777"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4</w:t>
      </w:r>
      <w:r w:rsidRPr="008907AC">
        <w:rPr>
          <w:bCs/>
          <w:sz w:val="22"/>
          <w:szCs w:val="22"/>
        </w:rPr>
        <w:t>.</w:t>
      </w:r>
      <w:r w:rsidRPr="008907AC">
        <w:rPr>
          <w:bCs/>
          <w:sz w:val="22"/>
          <w:szCs w:val="22"/>
        </w:rPr>
        <w:tab/>
      </w:r>
      <w:r w:rsidRPr="008907AC">
        <w:rPr>
          <w:bCs/>
          <w:sz w:val="22"/>
          <w:szCs w:val="22"/>
          <w:u w:val="single"/>
        </w:rPr>
        <w:t>Age Discrimination Act of 1975.</w:t>
      </w:r>
      <w:r w:rsidRPr="008907AC">
        <w:rPr>
          <w:bCs/>
          <w:sz w:val="22"/>
          <w:szCs w:val="22"/>
        </w:rPr>
        <w:t xml:space="preserve">  </w:t>
      </w:r>
    </w:p>
    <w:p w14:paraId="614B276E" w14:textId="77777777" w:rsidR="008907AC" w:rsidRPr="008907AC" w:rsidRDefault="008907AC" w:rsidP="008907AC">
      <w:pPr>
        <w:tabs>
          <w:tab w:val="left" w:pos="-720"/>
          <w:tab w:val="left" w:pos="360"/>
        </w:tabs>
        <w:spacing w:after="60"/>
        <w:jc w:val="both"/>
        <w:rPr>
          <w:sz w:val="22"/>
          <w:szCs w:val="22"/>
        </w:rPr>
      </w:pPr>
      <w:r w:rsidRPr="008907AC">
        <w:rPr>
          <w:sz w:val="22"/>
          <w:szCs w:val="22"/>
        </w:rPr>
        <w:t xml:space="preserve">The Contractor shall comply with the Age Discrimination Act of 1975 which provides that no person in the United States shall </w:t>
      </w:r>
      <w:proofErr w:type="gramStart"/>
      <w:r w:rsidRPr="008907AC">
        <w:rPr>
          <w:sz w:val="22"/>
          <w:szCs w:val="22"/>
        </w:rPr>
        <w:t>on the basis of</w:t>
      </w:r>
      <w:proofErr w:type="gramEnd"/>
      <w:r w:rsidRPr="008907AC">
        <w:rPr>
          <w:sz w:val="22"/>
          <w:szCs w:val="22"/>
        </w:rPr>
        <w:t xml:space="preserve"> age be excluded from participation in, be denied the benefits of, or be subjected to discrimination under any program or activity receiving federal financial assistance.</w:t>
      </w:r>
    </w:p>
    <w:p w14:paraId="1B349170" w14:textId="77777777" w:rsidR="008907AC" w:rsidRPr="008907AC" w:rsidRDefault="008907AC" w:rsidP="008907AC">
      <w:pPr>
        <w:pStyle w:val="ListParagraph"/>
        <w:rPr>
          <w:rFonts w:ascii="Times New Roman" w:hAnsi="Times New Roman"/>
        </w:rPr>
      </w:pPr>
    </w:p>
    <w:p w14:paraId="7AD926F8" w14:textId="77777777" w:rsidR="00F53E36" w:rsidRPr="0093542E" w:rsidRDefault="00F53E36" w:rsidP="00F53E36">
      <w:pPr>
        <w:tabs>
          <w:tab w:val="left" w:pos="-720"/>
          <w:tab w:val="left" w:pos="360"/>
        </w:tabs>
        <w:spacing w:after="60"/>
        <w:jc w:val="both"/>
        <w:rPr>
          <w:sz w:val="22"/>
          <w:szCs w:val="22"/>
        </w:rPr>
      </w:pPr>
      <w:r w:rsidRPr="0093542E">
        <w:rPr>
          <w:sz w:val="22"/>
          <w:szCs w:val="22"/>
        </w:rPr>
        <w:t>45.</w:t>
      </w:r>
      <w:r w:rsidRPr="0093542E">
        <w:rPr>
          <w:sz w:val="22"/>
          <w:szCs w:val="22"/>
        </w:rPr>
        <w:tab/>
      </w:r>
      <w:r w:rsidRPr="0093542E">
        <w:rPr>
          <w:sz w:val="22"/>
          <w:szCs w:val="22"/>
          <w:u w:val="single"/>
        </w:rPr>
        <w:t>Economic Opportunities for Section 3 Residents and Section 3 Business Concerns</w:t>
      </w:r>
      <w:r w:rsidRPr="0093542E">
        <w:rPr>
          <w:sz w:val="22"/>
          <w:szCs w:val="22"/>
        </w:rPr>
        <w:t>.</w:t>
      </w:r>
    </w:p>
    <w:p w14:paraId="1AE8E65F" w14:textId="5EF9C8D3"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work to be performed under this Contract is subject to the requirements of section 3 of the Housing and </w:t>
      </w:r>
    </w:p>
    <w:p w14:paraId="2E35D429" w14:textId="5503C334" w:rsidR="00013A16" w:rsidRPr="00E769E7" w:rsidRDefault="00013A16" w:rsidP="00E769E7">
      <w:pPr>
        <w:pStyle w:val="ListParagraph"/>
        <w:tabs>
          <w:tab w:val="left" w:pos="-720"/>
          <w:tab w:val="left" w:pos="360"/>
        </w:tabs>
        <w:ind w:left="360"/>
        <w:jc w:val="both"/>
      </w:pPr>
      <w:r w:rsidRPr="00E769E7">
        <w:rPr>
          <w:rFonts w:ascii="Times New Roman" w:eastAsia="Times New Roman" w:hAnsi="Times New Roman"/>
        </w:rPr>
        <w:t xml:space="preserve">Urban Development (HUD) Act of 1968, as amended, 12 U.S.C. 1701u (section 3). The purpose of section 3 </w:t>
      </w:r>
      <w:proofErr w:type="spellStart"/>
      <w:r w:rsidRPr="00E769E7">
        <w:rPr>
          <w:rFonts w:ascii="Times New Roman" w:eastAsia="Times New Roman" w:hAnsi="Times New Roman"/>
        </w:rPr>
        <w:t>isto</w:t>
      </w:r>
      <w:proofErr w:type="spellEnd"/>
      <w:r w:rsidRPr="00E769E7">
        <w:rPr>
          <w:rFonts w:ascii="Times New Roman" w:eastAsia="Times New Roman" w:hAnsi="Times New Roman"/>
        </w:rPr>
        <w:t xml:space="preserve">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14E48583" w14:textId="165CC529"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part 75 regulations. </w:t>
      </w:r>
    </w:p>
    <w:p w14:paraId="19CEB994" w14:textId="0F7B674E"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Contractor 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50DE82FA" w14:textId="266EE4E8" w:rsidR="00013A16" w:rsidRPr="00E769E7" w:rsidRDefault="00013A16" w:rsidP="00E769E7">
      <w:pPr>
        <w:pStyle w:val="ListParagraph"/>
        <w:numPr>
          <w:ilvl w:val="0"/>
          <w:numId w:val="50"/>
        </w:numPr>
        <w:tabs>
          <w:tab w:val="left" w:pos="-720"/>
          <w:tab w:val="left" w:pos="360"/>
        </w:tabs>
        <w:jc w:val="both"/>
      </w:pPr>
      <w:r w:rsidRPr="00E769E7">
        <w:rPr>
          <w:rFonts w:ascii="Times New Roman" w:eastAsia="Times New Roman" w:hAnsi="Times New Roman"/>
        </w:rPr>
        <w:t xml:space="preserve">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 Minimum expectations of effort to direct employment opportunities to such workers are identified in the TxCDBG Project Implementation Manual. </w:t>
      </w:r>
    </w:p>
    <w:p w14:paraId="014A22EB" w14:textId="77777777" w:rsidR="00AA09AA" w:rsidRPr="00E769E7" w:rsidRDefault="00013A16" w:rsidP="00E769E7">
      <w:pPr>
        <w:pStyle w:val="ListParagraph"/>
        <w:numPr>
          <w:ilvl w:val="0"/>
          <w:numId w:val="50"/>
        </w:numPr>
      </w:pPr>
      <w:r w:rsidRPr="00E769E7">
        <w:rPr>
          <w:rFonts w:ascii="Times New Roman" w:eastAsia="Times New Roman" w:hAnsi="Times New Roman"/>
        </w:rPr>
        <w:t>Noncompliance with HUD's regulations in 24 CFR part 75 may result in sanctions, termination of this Contract</w:t>
      </w:r>
      <w:r w:rsidR="00AA09AA" w:rsidRPr="00E769E7">
        <w:rPr>
          <w:rFonts w:ascii="Times New Roman" w:eastAsia="Times New Roman" w:hAnsi="Times New Roman"/>
        </w:rPr>
        <w:t xml:space="preserve"> </w:t>
      </w:r>
      <w:r w:rsidRPr="00E769E7">
        <w:rPr>
          <w:rFonts w:ascii="Times New Roman" w:eastAsia="Times New Roman" w:hAnsi="Times New Roman"/>
        </w:rPr>
        <w:t xml:space="preserve">for </w:t>
      </w:r>
      <w:r w:rsidR="00AA09AA" w:rsidRPr="00E769E7">
        <w:rPr>
          <w:rFonts w:ascii="Times New Roman" w:eastAsia="Times New Roman" w:hAnsi="Times New Roman"/>
        </w:rPr>
        <w:t>d</w:t>
      </w:r>
      <w:r w:rsidRPr="00E769E7">
        <w:rPr>
          <w:rFonts w:ascii="Times New Roman" w:eastAsia="Times New Roman" w:hAnsi="Times New Roman"/>
        </w:rPr>
        <w:t>efault, and debarment or suspension from future HUD assisted contracts.</w:t>
      </w:r>
    </w:p>
    <w:p w14:paraId="604CD573" w14:textId="62C59CA9" w:rsidR="00F53E36" w:rsidRDefault="00013A16" w:rsidP="00E769E7">
      <w:pPr>
        <w:rPr>
          <w:sz w:val="22"/>
          <w:szCs w:val="22"/>
        </w:rPr>
      </w:pPr>
      <w:r w:rsidRPr="00013A16" w:rsidDel="00013A16">
        <w:rPr>
          <w:sz w:val="22"/>
          <w:szCs w:val="22"/>
        </w:rPr>
        <w:t xml:space="preserve"> </w:t>
      </w:r>
    </w:p>
    <w:p w14:paraId="4B54E13A" w14:textId="77777777" w:rsidR="00E769E7" w:rsidRPr="0093542E" w:rsidRDefault="00E769E7" w:rsidP="00E769E7">
      <w:pPr>
        <w:rPr>
          <w:sz w:val="22"/>
          <w:szCs w:val="22"/>
        </w:rPr>
      </w:pPr>
    </w:p>
    <w:p w14:paraId="58BB99A6" w14:textId="77777777" w:rsidR="008907AC" w:rsidRPr="008907AC" w:rsidRDefault="008907AC" w:rsidP="008907AC">
      <w:pPr>
        <w:ind w:right="-198"/>
        <w:jc w:val="both"/>
        <w:rPr>
          <w:sz w:val="22"/>
          <w:szCs w:val="22"/>
        </w:rPr>
      </w:pPr>
      <w:r w:rsidRPr="008907AC">
        <w:rPr>
          <w:sz w:val="22"/>
          <w:szCs w:val="22"/>
        </w:rPr>
        <w:t>4</w:t>
      </w:r>
      <w:r w:rsidR="008C5A86">
        <w:rPr>
          <w:sz w:val="22"/>
          <w:szCs w:val="22"/>
        </w:rPr>
        <w:t>6</w:t>
      </w:r>
      <w:r w:rsidRPr="008907AC">
        <w:rPr>
          <w:sz w:val="22"/>
          <w:szCs w:val="22"/>
        </w:rPr>
        <w:t>.</w:t>
      </w:r>
      <w:r w:rsidRPr="008907AC">
        <w:rPr>
          <w:sz w:val="22"/>
          <w:szCs w:val="22"/>
        </w:rPr>
        <w:tab/>
      </w:r>
      <w:r w:rsidRPr="008907AC">
        <w:rPr>
          <w:sz w:val="22"/>
          <w:szCs w:val="22"/>
          <w:u w:val="single"/>
        </w:rPr>
        <w:t>Contract Documents and Drawings</w:t>
      </w:r>
    </w:p>
    <w:p w14:paraId="30026C38" w14:textId="77777777" w:rsidR="008907AC" w:rsidRPr="008907AC" w:rsidRDefault="008907AC" w:rsidP="008907AC">
      <w:pPr>
        <w:ind w:right="-198"/>
        <w:jc w:val="both"/>
        <w:rPr>
          <w:sz w:val="22"/>
          <w:szCs w:val="22"/>
        </w:rPr>
      </w:pPr>
    </w:p>
    <w:p w14:paraId="67FE5DEF" w14:textId="77777777" w:rsidR="008907AC" w:rsidRPr="008907AC" w:rsidRDefault="008907AC" w:rsidP="008907AC">
      <w:pPr>
        <w:ind w:right="-198"/>
        <w:jc w:val="both"/>
        <w:rPr>
          <w:sz w:val="22"/>
          <w:szCs w:val="22"/>
        </w:rPr>
      </w:pPr>
      <w:r w:rsidRPr="008907AC">
        <w:rPr>
          <w:sz w:val="22"/>
          <w:szCs w:val="22"/>
        </w:rPr>
        <w:t xml:space="preserve">The City/County will furnish the Contractor without charge </w:t>
      </w:r>
      <w:r w:rsidRPr="008907AC">
        <w:rPr>
          <w:sz w:val="22"/>
          <w:szCs w:val="22"/>
          <w:u w:val="single"/>
        </w:rPr>
        <w:t xml:space="preserve">      </w:t>
      </w:r>
      <w:r w:rsidRPr="008907AC">
        <w:rPr>
          <w:sz w:val="22"/>
          <w:szCs w:val="22"/>
        </w:rPr>
        <w:t>copies of the Contract Documents, including Technical Specifications and Drawings.  Additional copies requested by the Contractor will be furnished at cost.</w:t>
      </w:r>
    </w:p>
    <w:p w14:paraId="24667F81" w14:textId="77777777" w:rsidR="008907AC" w:rsidRPr="008907AC" w:rsidRDefault="008907AC" w:rsidP="008907AC">
      <w:pPr>
        <w:ind w:right="-198"/>
        <w:jc w:val="both"/>
        <w:rPr>
          <w:sz w:val="22"/>
          <w:szCs w:val="22"/>
        </w:rPr>
      </w:pPr>
    </w:p>
    <w:p w14:paraId="0B363E00" w14:textId="77777777" w:rsidR="008907AC" w:rsidRPr="008907AC" w:rsidRDefault="008907AC" w:rsidP="008907AC">
      <w:pPr>
        <w:ind w:right="-198"/>
        <w:jc w:val="both"/>
        <w:rPr>
          <w:sz w:val="22"/>
          <w:szCs w:val="22"/>
        </w:rPr>
      </w:pPr>
      <w:r w:rsidRPr="008907AC">
        <w:rPr>
          <w:sz w:val="22"/>
          <w:szCs w:val="22"/>
        </w:rPr>
        <w:t>4</w:t>
      </w:r>
      <w:r w:rsidR="008C5A86">
        <w:rPr>
          <w:sz w:val="22"/>
          <w:szCs w:val="22"/>
        </w:rPr>
        <w:t>7</w:t>
      </w:r>
      <w:r w:rsidRPr="008907AC">
        <w:rPr>
          <w:sz w:val="22"/>
          <w:szCs w:val="22"/>
        </w:rPr>
        <w:t>.</w:t>
      </w:r>
      <w:r w:rsidRPr="008907AC">
        <w:rPr>
          <w:sz w:val="22"/>
          <w:szCs w:val="22"/>
        </w:rPr>
        <w:tab/>
      </w:r>
      <w:r w:rsidRPr="008907AC">
        <w:rPr>
          <w:sz w:val="22"/>
          <w:szCs w:val="22"/>
          <w:u w:val="single"/>
        </w:rPr>
        <w:t>Contract Period</w:t>
      </w:r>
    </w:p>
    <w:p w14:paraId="3AF53A13" w14:textId="77777777" w:rsidR="008907AC" w:rsidRPr="008907AC" w:rsidRDefault="008907AC" w:rsidP="008907AC">
      <w:pPr>
        <w:ind w:right="-198"/>
        <w:jc w:val="both"/>
        <w:rPr>
          <w:sz w:val="22"/>
          <w:szCs w:val="22"/>
        </w:rPr>
      </w:pPr>
    </w:p>
    <w:p w14:paraId="6CC1CDF5" w14:textId="77777777" w:rsidR="008907AC" w:rsidRPr="008907AC" w:rsidRDefault="008907AC" w:rsidP="008907AC">
      <w:pPr>
        <w:ind w:right="-198"/>
        <w:jc w:val="both"/>
        <w:rPr>
          <w:sz w:val="22"/>
          <w:szCs w:val="22"/>
        </w:rPr>
      </w:pPr>
      <w:r w:rsidRPr="008907AC">
        <w:rPr>
          <w:sz w:val="22"/>
          <w:szCs w:val="22"/>
        </w:rPr>
        <w:t xml:space="preserve">The work to be performed under this contract shall commence within the time stipulated by the City/County in the Notice to </w:t>
      </w:r>
      <w:proofErr w:type="gramStart"/>
      <w:r w:rsidRPr="008907AC">
        <w:rPr>
          <w:sz w:val="22"/>
          <w:szCs w:val="22"/>
        </w:rPr>
        <w:t>Proceed, and</w:t>
      </w:r>
      <w:proofErr w:type="gramEnd"/>
      <w:r w:rsidRPr="008907AC">
        <w:rPr>
          <w:sz w:val="22"/>
          <w:szCs w:val="22"/>
        </w:rPr>
        <w:t xml:space="preserve"> shall be fully completed within </w:t>
      </w:r>
      <w:r w:rsidRPr="008907AC">
        <w:rPr>
          <w:sz w:val="22"/>
          <w:szCs w:val="22"/>
          <w:u w:val="single"/>
        </w:rPr>
        <w:t xml:space="preserve">                       </w:t>
      </w:r>
      <w:r w:rsidRPr="008907AC">
        <w:rPr>
          <w:sz w:val="22"/>
          <w:szCs w:val="22"/>
        </w:rPr>
        <w:t xml:space="preserve"> calendar days thereafter. </w:t>
      </w:r>
    </w:p>
    <w:p w14:paraId="62070EC9" w14:textId="77777777" w:rsidR="008907AC" w:rsidRPr="008907AC" w:rsidRDefault="008907AC" w:rsidP="008907AC">
      <w:pPr>
        <w:ind w:right="-198"/>
        <w:jc w:val="both"/>
        <w:rPr>
          <w:sz w:val="22"/>
          <w:szCs w:val="22"/>
        </w:rPr>
      </w:pPr>
    </w:p>
    <w:p w14:paraId="43CF2CAE" w14:textId="77777777" w:rsidR="008907AC" w:rsidRPr="008907AC" w:rsidRDefault="008907AC" w:rsidP="008907AC">
      <w:pPr>
        <w:ind w:right="-198"/>
        <w:jc w:val="both"/>
        <w:rPr>
          <w:sz w:val="22"/>
          <w:szCs w:val="22"/>
        </w:rPr>
      </w:pPr>
      <w:r w:rsidRPr="008907AC">
        <w:rPr>
          <w:sz w:val="22"/>
          <w:szCs w:val="22"/>
        </w:rPr>
        <w:t>4</w:t>
      </w:r>
      <w:r w:rsidR="008C5A86">
        <w:rPr>
          <w:sz w:val="22"/>
          <w:szCs w:val="22"/>
        </w:rPr>
        <w:t>8</w:t>
      </w:r>
      <w:r w:rsidRPr="008907AC">
        <w:rPr>
          <w:sz w:val="22"/>
          <w:szCs w:val="22"/>
        </w:rPr>
        <w:t>.</w:t>
      </w:r>
      <w:r w:rsidRPr="008907AC">
        <w:rPr>
          <w:sz w:val="22"/>
          <w:szCs w:val="22"/>
        </w:rPr>
        <w:tab/>
      </w:r>
      <w:r w:rsidRPr="008907AC">
        <w:rPr>
          <w:sz w:val="22"/>
          <w:szCs w:val="22"/>
          <w:u w:val="single"/>
        </w:rPr>
        <w:t>Liquidated Damages</w:t>
      </w:r>
    </w:p>
    <w:p w14:paraId="7DF1EC1E" w14:textId="77777777" w:rsidR="008907AC" w:rsidRPr="008907AC" w:rsidRDefault="008907AC" w:rsidP="008907AC">
      <w:pPr>
        <w:ind w:right="-198"/>
        <w:jc w:val="both"/>
        <w:rPr>
          <w:sz w:val="22"/>
          <w:szCs w:val="22"/>
        </w:rPr>
      </w:pPr>
    </w:p>
    <w:p w14:paraId="44FC4418" w14:textId="0281307D" w:rsidR="008907AC" w:rsidRDefault="008907AC" w:rsidP="008907AC">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Pr="008907AC">
        <w:rPr>
          <w:sz w:val="22"/>
          <w:szCs w:val="22"/>
          <w:u w:val="single"/>
        </w:rPr>
        <w:tab/>
      </w:r>
      <w:r w:rsidRPr="008907AC">
        <w:rPr>
          <w:sz w:val="22"/>
          <w:szCs w:val="22"/>
          <w:u w:val="single"/>
        </w:rPr>
        <w:tab/>
      </w:r>
      <w:r w:rsidRPr="008907AC">
        <w:rPr>
          <w:sz w:val="22"/>
          <w:szCs w:val="22"/>
          <w:u w:val="single"/>
        </w:rPr>
        <w:tab/>
      </w:r>
      <w:proofErr w:type="gramStart"/>
      <w:r w:rsidRPr="008907AC">
        <w:rPr>
          <w:sz w:val="22"/>
          <w:szCs w:val="22"/>
        </w:rPr>
        <w:t>Dollars</w:t>
      </w:r>
      <w:r w:rsidR="00BF4468">
        <w:rPr>
          <w:sz w:val="22"/>
          <w:szCs w:val="22"/>
        </w:rPr>
        <w:t xml:space="preserve"> </w:t>
      </w:r>
      <w:r w:rsidRPr="008907AC">
        <w:rPr>
          <w:sz w:val="22"/>
          <w:szCs w:val="22"/>
        </w:rPr>
        <w:t xml:space="preserve"> (</w:t>
      </w:r>
      <w:proofErr w:type="gramEnd"/>
      <w:r w:rsidRPr="008907AC">
        <w:rPr>
          <w:sz w:val="22"/>
          <w:szCs w:val="22"/>
        </w:rPr>
        <w:t>$</w:t>
      </w:r>
      <w:r w:rsidRPr="008907AC">
        <w:rPr>
          <w:sz w:val="22"/>
          <w:szCs w:val="22"/>
          <w:u w:val="single"/>
        </w:rPr>
        <w:t xml:space="preserve"> </w:t>
      </w:r>
      <w:r w:rsidRPr="008907AC">
        <w:rPr>
          <w:sz w:val="22"/>
          <w:szCs w:val="22"/>
          <w:u w:val="single"/>
        </w:rPr>
        <w:tab/>
      </w:r>
      <w:r w:rsidRPr="008907AC">
        <w:rPr>
          <w:sz w:val="22"/>
          <w:szCs w:val="22"/>
          <w:u w:val="single"/>
        </w:rPr>
        <w:tab/>
      </w:r>
      <w:r w:rsidRPr="008907AC">
        <w:rPr>
          <w:sz w:val="22"/>
          <w:szCs w:val="22"/>
        </w:rPr>
        <w:t>) as fixed, agreed and liquidated damages for each calendar day of delay from the above stipulated time for completion.</w:t>
      </w:r>
    </w:p>
    <w:p w14:paraId="312DCFAD" w14:textId="77777777" w:rsidR="00F53E36" w:rsidRPr="008907AC" w:rsidRDefault="00F53E36" w:rsidP="008907AC">
      <w:pPr>
        <w:ind w:right="-198"/>
        <w:jc w:val="both"/>
        <w:rPr>
          <w:sz w:val="22"/>
          <w:szCs w:val="22"/>
        </w:rPr>
      </w:pPr>
    </w:p>
    <w:p w14:paraId="02EBA90B" w14:textId="77777777" w:rsidR="008907AC" w:rsidRPr="00BF4468" w:rsidRDefault="008C5A86" w:rsidP="00BF4468">
      <w:pPr>
        <w:pStyle w:val="Heading4"/>
        <w:shd w:val="clear" w:color="auto" w:fill="FFFFFF"/>
        <w:tabs>
          <w:tab w:val="left" w:pos="720"/>
        </w:tabs>
        <w:rPr>
          <w:rFonts w:ascii="Times New Roman" w:hAnsi="Times New Roman"/>
          <w:i w:val="0"/>
          <w:szCs w:val="22"/>
          <w:lang w:val="en"/>
        </w:rPr>
      </w:pPr>
      <w:r>
        <w:rPr>
          <w:rFonts w:ascii="Times New Roman" w:hAnsi="Times New Roman"/>
          <w:b w:val="0"/>
          <w:szCs w:val="22"/>
        </w:rPr>
        <w:t>49</w:t>
      </w:r>
      <w:r w:rsidR="008907AC" w:rsidRPr="008907AC">
        <w:rPr>
          <w:rFonts w:ascii="Times New Roman" w:hAnsi="Times New Roman"/>
          <w:b w:val="0"/>
          <w:szCs w:val="22"/>
        </w:rPr>
        <w:t xml:space="preserve">. </w:t>
      </w:r>
      <w:r w:rsidR="008907AC" w:rsidRPr="008907AC">
        <w:rPr>
          <w:rFonts w:ascii="Times New Roman" w:hAnsi="Times New Roman"/>
          <w:b w:val="0"/>
          <w:szCs w:val="22"/>
        </w:rPr>
        <w:tab/>
      </w:r>
      <w:r w:rsidR="008907AC" w:rsidRPr="00BF4468">
        <w:rPr>
          <w:rFonts w:ascii="Times New Roman" w:hAnsi="Times New Roman"/>
          <w:b w:val="0"/>
          <w:i w:val="0"/>
          <w:szCs w:val="22"/>
          <w:u w:val="single"/>
        </w:rPr>
        <w:t xml:space="preserve">Gender Neutral - </w:t>
      </w:r>
      <w:r w:rsidR="008907AC" w:rsidRPr="00BF4468">
        <w:rPr>
          <w:rFonts w:ascii="Times New Roman" w:hAnsi="Times New Roman"/>
          <w:b w:val="0"/>
          <w:i w:val="0"/>
          <w:szCs w:val="22"/>
          <w:u w:val="single"/>
          <w:lang w:val="en"/>
        </w:rPr>
        <w:t>Gender References</w:t>
      </w:r>
    </w:p>
    <w:p w14:paraId="25C0B555" w14:textId="77777777" w:rsidR="008907AC" w:rsidRPr="00BF4468" w:rsidRDefault="008907AC" w:rsidP="00BF4468">
      <w:pPr>
        <w:pStyle w:val="Heading4"/>
        <w:shd w:val="clear" w:color="auto" w:fill="FFFFFF"/>
        <w:tabs>
          <w:tab w:val="clear" w:pos="1440"/>
          <w:tab w:val="num" w:pos="0"/>
          <w:tab w:val="left" w:pos="720"/>
          <w:tab w:val="left" w:pos="1530"/>
        </w:tabs>
        <w:ind w:left="0" w:firstLine="0"/>
        <w:rPr>
          <w:rFonts w:ascii="Times New Roman" w:hAnsi="Times New Roman"/>
          <w:i w:val="0"/>
          <w:szCs w:val="22"/>
          <w:lang w:val="en"/>
        </w:rPr>
      </w:pPr>
      <w:r w:rsidRPr="00BF4468">
        <w:rPr>
          <w:rFonts w:ascii="Times New Roman" w:hAnsi="Times New Roman"/>
          <w:b w:val="0"/>
          <w:i w:val="0"/>
          <w:szCs w:val="22"/>
          <w:lang w:val="en"/>
        </w:rPr>
        <w:t>When necessary, unless the context clearly requires otherwise, any gender-specific or gende</w:t>
      </w:r>
      <w:r w:rsidR="00BF4468">
        <w:rPr>
          <w:rFonts w:ascii="Times New Roman" w:hAnsi="Times New Roman"/>
          <w:b w:val="0"/>
          <w:i w:val="0"/>
          <w:szCs w:val="22"/>
          <w:lang w:val="en"/>
        </w:rPr>
        <w:t xml:space="preserve">r-neutral term in this Contract </w:t>
      </w:r>
      <w:r w:rsidRPr="00BF4468">
        <w:rPr>
          <w:rFonts w:ascii="Times New Roman" w:hAnsi="Times New Roman"/>
          <w:b w:val="0"/>
          <w:i w:val="0"/>
          <w:szCs w:val="22"/>
          <w:lang w:val="en"/>
        </w:rPr>
        <w:t xml:space="preserve">(for example, </w:t>
      </w:r>
      <w:r w:rsidRPr="00BF4468">
        <w:rPr>
          <w:rFonts w:ascii="Times New Roman" w:hAnsi="Times New Roman"/>
          <w:b w:val="0"/>
          <w:i w:val="0"/>
          <w:iCs/>
          <w:szCs w:val="22"/>
          <w:lang w:val="en"/>
        </w:rPr>
        <w:t>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she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it</w:t>
      </w:r>
      <w:r w:rsidRPr="00BF4468">
        <w:rPr>
          <w:rFonts w:ascii="Times New Roman" w:hAnsi="Times New Roman"/>
          <w:b w:val="0"/>
          <w:i w:val="0"/>
          <w:szCs w:val="22"/>
          <w:lang w:val="en"/>
        </w:rPr>
        <w:t>, etc.) is to be read as referring to any other gender or to no gender.</w:t>
      </w:r>
    </w:p>
    <w:p w14:paraId="6CF94968" w14:textId="77777777" w:rsidR="001B2EE1" w:rsidRDefault="001B2EE1">
      <w:pPr>
        <w:rPr>
          <w:sz w:val="22"/>
          <w:szCs w:val="22"/>
        </w:rPr>
      </w:pPr>
      <w:r>
        <w:rPr>
          <w:sz w:val="22"/>
          <w:szCs w:val="22"/>
        </w:rPr>
        <w:br w:type="page"/>
      </w:r>
    </w:p>
    <w:p w14:paraId="32820F39" w14:textId="77777777" w:rsidR="001B2EE1" w:rsidRDefault="001B2EE1" w:rsidP="008907AC">
      <w:pPr>
        <w:pStyle w:val="Header"/>
        <w:tabs>
          <w:tab w:val="clear" w:pos="8640"/>
          <w:tab w:val="right" w:pos="9900"/>
        </w:tabs>
        <w:rPr>
          <w:sz w:val="22"/>
          <w:szCs w:val="22"/>
        </w:rPr>
      </w:pPr>
    </w:p>
    <w:p w14:paraId="428EBBAC" w14:textId="77777777" w:rsidR="008907AC" w:rsidRPr="008907AC" w:rsidRDefault="008907AC" w:rsidP="008907AC">
      <w:pPr>
        <w:pStyle w:val="Header"/>
        <w:tabs>
          <w:tab w:val="clear" w:pos="8640"/>
          <w:tab w:val="right" w:pos="9900"/>
        </w:tabs>
        <w:rPr>
          <w:sz w:val="22"/>
          <w:szCs w:val="22"/>
        </w:rPr>
      </w:pPr>
    </w:p>
    <w:p w14:paraId="546CE964" w14:textId="76A8C68F" w:rsidR="00D76B6B" w:rsidRDefault="00D76B6B" w:rsidP="00600789">
      <w:pPr>
        <w:pStyle w:val="Title"/>
        <w:rPr>
          <w:rFonts w:ascii="Arial" w:hAnsi="Arial"/>
        </w:rPr>
      </w:pPr>
    </w:p>
    <w:p w14:paraId="7142856F" w14:textId="77777777" w:rsidR="00600789" w:rsidRDefault="00600789" w:rsidP="00D76B6B">
      <w:pPr>
        <w:ind w:right="-198"/>
        <w:jc w:val="center"/>
        <w:rPr>
          <w:rFonts w:ascii="Arial" w:hAnsi="Arial"/>
          <w:b/>
          <w:sz w:val="28"/>
          <w:szCs w:val="28"/>
        </w:rPr>
      </w:pPr>
    </w:p>
    <w:p w14:paraId="2005D795" w14:textId="77777777" w:rsidR="00D76B6B" w:rsidRPr="00D76B6B" w:rsidRDefault="00F237F3" w:rsidP="00D76B6B">
      <w:pPr>
        <w:ind w:right="-198"/>
        <w:jc w:val="center"/>
        <w:rPr>
          <w:rFonts w:ascii="Arial" w:hAnsi="Arial"/>
          <w:b/>
          <w:sz w:val="28"/>
          <w:szCs w:val="28"/>
        </w:rPr>
      </w:pPr>
      <w:r>
        <w:rPr>
          <w:rFonts w:ascii="Arial" w:hAnsi="Arial"/>
          <w:b/>
          <w:sz w:val="28"/>
          <w:szCs w:val="28"/>
        </w:rPr>
        <w:t>[Include</w:t>
      </w:r>
      <w:r w:rsidR="004D442B">
        <w:rPr>
          <w:rFonts w:ascii="Arial" w:hAnsi="Arial"/>
          <w:b/>
          <w:sz w:val="28"/>
          <w:szCs w:val="28"/>
        </w:rPr>
        <w:t xml:space="preserve"> HUD 4010 Language into Contract - See PDF in Appendix</w:t>
      </w:r>
      <w:r w:rsidR="00D76B6B" w:rsidRPr="00D76B6B">
        <w:rPr>
          <w:rFonts w:ascii="Arial" w:hAnsi="Arial"/>
          <w:b/>
          <w:sz w:val="28"/>
          <w:szCs w:val="28"/>
        </w:rPr>
        <w:t xml:space="preserve"> </w:t>
      </w:r>
      <w:r w:rsidRPr="00D76B6B">
        <w:rPr>
          <w:rFonts w:ascii="Arial" w:hAnsi="Arial"/>
          <w:b/>
          <w:sz w:val="28"/>
          <w:szCs w:val="28"/>
        </w:rPr>
        <w:t>F]</w:t>
      </w:r>
    </w:p>
    <w:p w14:paraId="1B2C241B" w14:textId="77777777" w:rsidR="00D76B6B" w:rsidRPr="00267DB6" w:rsidRDefault="00D76B6B" w:rsidP="00D76B6B">
      <w:pPr>
        <w:ind w:right="-198"/>
        <w:jc w:val="center"/>
        <w:rPr>
          <w:rFonts w:ascii="Arial" w:hAnsi="Arial"/>
          <w:b/>
          <w:sz w:val="22"/>
          <w:u w:val="single"/>
        </w:rPr>
      </w:pPr>
      <w:r>
        <w:rPr>
          <w:rFonts w:ascii="Arial" w:hAnsi="Arial"/>
          <w:sz w:val="22"/>
        </w:rPr>
        <w:br w:type="page"/>
      </w:r>
      <w:r w:rsidRPr="00267DB6">
        <w:rPr>
          <w:rFonts w:ascii="Arial" w:hAnsi="Arial"/>
          <w:b/>
          <w:sz w:val="22"/>
          <w:u w:val="single"/>
        </w:rPr>
        <w:lastRenderedPageBreak/>
        <w:t xml:space="preserve"> </w:t>
      </w:r>
    </w:p>
    <w:p w14:paraId="0771E366" w14:textId="77777777" w:rsidR="00A53832" w:rsidRPr="00267DB6" w:rsidRDefault="00A53832">
      <w:pPr>
        <w:ind w:right="-198"/>
        <w:jc w:val="center"/>
        <w:rPr>
          <w:rFonts w:ascii="Arial" w:hAnsi="Arial"/>
          <w:b/>
          <w:sz w:val="22"/>
        </w:rPr>
      </w:pPr>
      <w:r w:rsidRPr="00267DB6">
        <w:rPr>
          <w:rFonts w:ascii="Arial" w:hAnsi="Arial"/>
          <w:b/>
          <w:sz w:val="22"/>
          <w:u w:val="single"/>
        </w:rPr>
        <w:t>STATEMENT OF BIDDER'S QUALIFICATIONS</w:t>
      </w:r>
    </w:p>
    <w:p w14:paraId="372D6D63" w14:textId="77777777" w:rsidR="00A53832" w:rsidRDefault="00A53832">
      <w:pPr>
        <w:ind w:right="-198"/>
        <w:jc w:val="both"/>
        <w:rPr>
          <w:rFonts w:ascii="Arial" w:hAnsi="Arial"/>
          <w:sz w:val="22"/>
        </w:rPr>
      </w:pPr>
    </w:p>
    <w:p w14:paraId="64CA44AE" w14:textId="77777777" w:rsidR="00A53832" w:rsidRDefault="00A53832">
      <w:pPr>
        <w:ind w:right="-198"/>
        <w:jc w:val="both"/>
        <w:rPr>
          <w:rFonts w:ascii="Arial" w:hAnsi="Arial"/>
          <w:sz w:val="22"/>
        </w:rPr>
      </w:pPr>
      <w:r>
        <w:rPr>
          <w:rFonts w:ascii="Arial" w:hAnsi="Arial"/>
          <w:sz w:val="22"/>
        </w:rPr>
        <w:t xml:space="preserve">All questions must be </w:t>
      </w:r>
      <w:proofErr w:type="gramStart"/>
      <w:r>
        <w:rPr>
          <w:rFonts w:ascii="Arial" w:hAnsi="Arial"/>
          <w:sz w:val="22"/>
        </w:rPr>
        <w:t>answered</w:t>
      </w:r>
      <w:proofErr w:type="gramEnd"/>
      <w:r>
        <w:rPr>
          <w:rFonts w:ascii="Arial" w:hAnsi="Arial"/>
          <w:sz w:val="22"/>
        </w:rPr>
        <w:t xml:space="preserve"> and the data given must be clear and comprehensive.  </w:t>
      </w:r>
      <w:r w:rsidRPr="00267DB6">
        <w:rPr>
          <w:rFonts w:ascii="Arial" w:hAnsi="Arial"/>
          <w:b/>
          <w:sz w:val="22"/>
        </w:rPr>
        <w:t xml:space="preserve">This statement must be notarized.  </w:t>
      </w:r>
      <w:r>
        <w:rPr>
          <w:rFonts w:ascii="Arial" w:hAnsi="Arial"/>
          <w:sz w:val="22"/>
        </w:rPr>
        <w:t xml:space="preserve">If necessary, questions may be answered on separate attached sheets.  The Bidder may submit any additional information </w:t>
      </w:r>
      <w:r w:rsidR="00C805B6">
        <w:rPr>
          <w:rFonts w:ascii="Arial" w:hAnsi="Arial"/>
          <w:sz w:val="22"/>
        </w:rPr>
        <w:t>it</w:t>
      </w:r>
      <w:r>
        <w:rPr>
          <w:rFonts w:ascii="Arial" w:hAnsi="Arial"/>
          <w:sz w:val="22"/>
        </w:rPr>
        <w:t xml:space="preserve"> desires.</w:t>
      </w:r>
    </w:p>
    <w:p w14:paraId="3EB9BF9F" w14:textId="77777777" w:rsidR="00A53832" w:rsidRDefault="00A53832">
      <w:pPr>
        <w:ind w:right="-198"/>
        <w:jc w:val="both"/>
        <w:rPr>
          <w:rFonts w:ascii="Arial" w:hAnsi="Arial"/>
          <w:sz w:val="22"/>
        </w:rPr>
      </w:pPr>
    </w:p>
    <w:p w14:paraId="76F90CA0" w14:textId="77777777" w:rsidR="00C805B6" w:rsidRDefault="00C805B6">
      <w:pPr>
        <w:ind w:right="-198"/>
        <w:jc w:val="both"/>
        <w:rPr>
          <w:rFonts w:ascii="Arial" w:hAnsi="Arial"/>
          <w:sz w:val="22"/>
        </w:rPr>
      </w:pPr>
      <w:r>
        <w:rPr>
          <w:rFonts w:ascii="Arial" w:hAnsi="Arial"/>
          <w:sz w:val="22"/>
        </w:rPr>
        <w:t>Date: ________________________________</w:t>
      </w:r>
    </w:p>
    <w:p w14:paraId="4B665C79" w14:textId="77777777" w:rsidR="00C805B6" w:rsidRDefault="00C805B6">
      <w:pPr>
        <w:ind w:right="-198"/>
        <w:jc w:val="both"/>
        <w:rPr>
          <w:rFonts w:ascii="Arial" w:hAnsi="Arial"/>
          <w:sz w:val="22"/>
        </w:rPr>
      </w:pPr>
    </w:p>
    <w:p w14:paraId="30F65BA9" w14:textId="77777777" w:rsidR="00C805B6" w:rsidRDefault="00A53832">
      <w:pPr>
        <w:ind w:right="-198"/>
        <w:jc w:val="both"/>
        <w:rPr>
          <w:rFonts w:ascii="Arial" w:hAnsi="Arial"/>
          <w:sz w:val="22"/>
          <w:u w:val="single"/>
        </w:rPr>
      </w:pPr>
      <w:r>
        <w:rPr>
          <w:rFonts w:ascii="Arial" w:hAnsi="Arial"/>
          <w:sz w:val="22"/>
        </w:rPr>
        <w:t>Bidder</w:t>
      </w:r>
      <w:r w:rsidR="00C805B6">
        <w:rPr>
          <w:rFonts w:ascii="Arial" w:hAnsi="Arial"/>
          <w:sz w:val="22"/>
        </w:rPr>
        <w:t xml:space="preserve"> (Legal Name of Firm)</w:t>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62723BB" w14:textId="77777777" w:rsidR="00C805B6" w:rsidRDefault="00C805B6">
      <w:pPr>
        <w:ind w:right="-198"/>
        <w:jc w:val="both"/>
        <w:rPr>
          <w:rFonts w:ascii="Arial" w:hAnsi="Arial"/>
          <w:sz w:val="22"/>
          <w:u w:val="single"/>
        </w:rPr>
      </w:pPr>
    </w:p>
    <w:p w14:paraId="5692A5C2" w14:textId="77777777" w:rsidR="00A53832" w:rsidRDefault="00A53832">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14:paraId="52EDE1CF" w14:textId="77777777" w:rsidR="00A53832" w:rsidRDefault="00A53832">
      <w:pPr>
        <w:ind w:right="-198"/>
        <w:jc w:val="both"/>
        <w:rPr>
          <w:rFonts w:ascii="Arial" w:hAnsi="Arial"/>
          <w:sz w:val="22"/>
        </w:rPr>
      </w:pPr>
    </w:p>
    <w:p w14:paraId="0AFCB657" w14:textId="77777777" w:rsidR="00C805B6" w:rsidRDefault="00A53832">
      <w:pPr>
        <w:ind w:right="-198"/>
        <w:jc w:val="both"/>
        <w:rPr>
          <w:rFonts w:ascii="Arial" w:hAnsi="Arial"/>
          <w:sz w:val="22"/>
          <w:u w:val="single"/>
        </w:rPr>
      </w:pPr>
      <w:r>
        <w:rPr>
          <w:rFonts w:ascii="Arial" w:hAnsi="Arial"/>
          <w:sz w:val="22"/>
        </w:rPr>
        <w:t>Address</w:t>
      </w:r>
      <w:r w:rsidR="00C805B6">
        <w:rPr>
          <w:rFonts w:ascii="Arial" w:hAnsi="Arial"/>
          <w:sz w:val="22"/>
        </w:rPr>
        <w:tab/>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BEBEFEA" w14:textId="77777777" w:rsidR="00C805B6" w:rsidRDefault="00C805B6">
      <w:pPr>
        <w:ind w:right="-198"/>
        <w:jc w:val="both"/>
        <w:rPr>
          <w:rFonts w:ascii="Arial" w:hAnsi="Arial"/>
          <w:sz w:val="22"/>
          <w:u w:val="single"/>
        </w:rPr>
      </w:pPr>
    </w:p>
    <w:p w14:paraId="455FA259" w14:textId="77777777" w:rsidR="00C805B6" w:rsidRDefault="00C805B6">
      <w:pPr>
        <w:ind w:right="-198"/>
        <w:jc w:val="both"/>
        <w:rPr>
          <w:rFonts w:ascii="Arial" w:hAnsi="Arial"/>
          <w:sz w:val="22"/>
          <w:u w:val="single"/>
        </w:rPr>
      </w:pPr>
      <w:r>
        <w:rPr>
          <w:rFonts w:ascii="Arial" w:hAnsi="Arial"/>
          <w:sz w:val="22"/>
          <w:u w:val="single"/>
        </w:rPr>
        <w:tab/>
      </w:r>
      <w:r>
        <w:rPr>
          <w:rFonts w:ascii="Arial" w:hAnsi="Arial"/>
          <w:sz w:val="22"/>
          <w:u w:val="single"/>
        </w:rPr>
        <w:tab/>
        <w:t>:</w:t>
      </w:r>
      <w:r w:rsidR="00F209FB" w:rsidRPr="00F209FB">
        <w:rPr>
          <w:rFonts w:ascii="Arial" w:hAnsi="Arial"/>
          <w:sz w:val="22"/>
          <w:u w:val="single"/>
        </w:rPr>
        <w:t xml:space="preserve"> </w:t>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p>
    <w:p w14:paraId="00E40EF8" w14:textId="77777777" w:rsidR="00C805B6" w:rsidRDefault="00C805B6">
      <w:pPr>
        <w:ind w:right="-198"/>
        <w:jc w:val="both"/>
        <w:rPr>
          <w:rFonts w:ascii="Arial" w:hAnsi="Arial"/>
          <w:sz w:val="22"/>
          <w:u w:val="single"/>
        </w:rPr>
      </w:pPr>
    </w:p>
    <w:p w14:paraId="481F0361" w14:textId="77777777" w:rsidR="00A53832" w:rsidRDefault="00A53832">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14:paraId="68D17E6C" w14:textId="77777777" w:rsidR="00C805B6" w:rsidRDefault="00C805B6">
      <w:pPr>
        <w:ind w:right="-198"/>
        <w:jc w:val="both"/>
        <w:rPr>
          <w:rFonts w:ascii="Arial" w:hAnsi="Arial"/>
          <w:sz w:val="22"/>
          <w:u w:val="single"/>
        </w:rPr>
      </w:pPr>
    </w:p>
    <w:p w14:paraId="47EBE6E7" w14:textId="77777777" w:rsidR="00F209FB" w:rsidRPr="00267DB6" w:rsidRDefault="00C805B6">
      <w:pPr>
        <w:ind w:right="-198"/>
        <w:jc w:val="both"/>
        <w:rPr>
          <w:rFonts w:ascii="Arial" w:hAnsi="Arial"/>
          <w:sz w:val="22"/>
          <w:u w:val="single"/>
        </w:rPr>
      </w:pPr>
      <w:r>
        <w:rPr>
          <w:rFonts w:ascii="Arial" w:hAnsi="Arial"/>
          <w:sz w:val="22"/>
          <w:u w:val="single"/>
        </w:rPr>
        <w:t>Federal ID Number:  ____________________________</w:t>
      </w:r>
    </w:p>
    <w:p w14:paraId="4005F473" w14:textId="77777777" w:rsidR="00A53832" w:rsidRDefault="00A53832">
      <w:pPr>
        <w:ind w:right="-198"/>
        <w:jc w:val="both"/>
        <w:rPr>
          <w:rFonts w:ascii="Arial" w:hAnsi="Arial"/>
          <w:sz w:val="22"/>
        </w:rPr>
      </w:pPr>
    </w:p>
    <w:p w14:paraId="3F7FB306" w14:textId="77777777" w:rsidR="00F209FB" w:rsidRDefault="00A53832">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14:paraId="2103BF74" w14:textId="77777777" w:rsidR="00F209FB" w:rsidRDefault="00F209FB">
      <w:pPr>
        <w:ind w:right="-198"/>
        <w:jc w:val="both"/>
        <w:rPr>
          <w:rFonts w:ascii="Arial" w:hAnsi="Arial"/>
          <w:sz w:val="22"/>
        </w:rPr>
      </w:pPr>
    </w:p>
    <w:p w14:paraId="27D4898D" w14:textId="77777777" w:rsidR="00F209FB" w:rsidRDefault="00F209FB">
      <w:pPr>
        <w:ind w:right="-198"/>
        <w:jc w:val="both"/>
        <w:rPr>
          <w:rFonts w:ascii="Arial" w:hAnsi="Arial"/>
          <w:sz w:val="22"/>
        </w:rPr>
      </w:pPr>
      <w:r>
        <w:rPr>
          <w:rFonts w:ascii="Arial" w:hAnsi="Arial"/>
          <w:sz w:val="22"/>
        </w:rPr>
        <w:t>List all other names under which your business has operated in the last 10 years:</w:t>
      </w:r>
    </w:p>
    <w:p w14:paraId="1FADB9D8" w14:textId="77777777" w:rsidR="00F209FB" w:rsidRDefault="00F209FB">
      <w:pPr>
        <w:ind w:right="-198"/>
        <w:jc w:val="both"/>
        <w:rPr>
          <w:rFonts w:ascii="Arial" w:hAnsi="Arial"/>
          <w:sz w:val="22"/>
        </w:rPr>
      </w:pPr>
    </w:p>
    <w:p w14:paraId="66BF6237" w14:textId="77777777" w:rsidR="00F209FB" w:rsidRDefault="00F209FB">
      <w:pPr>
        <w:pBdr>
          <w:top w:val="single" w:sz="12" w:space="1" w:color="auto"/>
          <w:bottom w:val="single" w:sz="12" w:space="1" w:color="auto"/>
        </w:pBdr>
        <w:ind w:right="-198"/>
        <w:jc w:val="both"/>
        <w:rPr>
          <w:rFonts w:ascii="Arial" w:hAnsi="Arial"/>
          <w:sz w:val="22"/>
        </w:rPr>
      </w:pPr>
    </w:p>
    <w:p w14:paraId="5727D483" w14:textId="77777777" w:rsidR="00A53832" w:rsidRDefault="00A53832">
      <w:pPr>
        <w:ind w:right="-198"/>
        <w:jc w:val="both"/>
        <w:rPr>
          <w:rFonts w:ascii="Arial" w:hAnsi="Arial"/>
          <w:sz w:val="22"/>
        </w:rPr>
      </w:pPr>
    </w:p>
    <w:p w14:paraId="2E107B16" w14:textId="77777777" w:rsidR="00A53832" w:rsidRDefault="00A53832">
      <w:pPr>
        <w:ind w:right="-198"/>
        <w:jc w:val="both"/>
        <w:rPr>
          <w:rFonts w:ascii="Arial" w:hAnsi="Arial"/>
          <w:sz w:val="22"/>
        </w:rPr>
      </w:pPr>
    </w:p>
    <w:p w14:paraId="494EB822" w14:textId="77777777" w:rsidR="00A53832" w:rsidRDefault="00F209FB">
      <w:pPr>
        <w:ind w:right="-198"/>
        <w:jc w:val="both"/>
        <w:rPr>
          <w:rFonts w:ascii="Arial" w:hAnsi="Arial"/>
          <w:b/>
          <w:sz w:val="22"/>
        </w:rPr>
      </w:pPr>
      <w:r>
        <w:rPr>
          <w:rFonts w:ascii="Arial" w:hAnsi="Arial"/>
          <w:b/>
          <w:sz w:val="22"/>
        </w:rPr>
        <w:t>Work Presently Under Contract</w:t>
      </w:r>
      <w:r w:rsidR="00A53832">
        <w:rPr>
          <w:rFonts w:ascii="Arial" w:hAnsi="Arial"/>
          <w:b/>
          <w:sz w:val="22"/>
        </w:rPr>
        <w:t>:</w:t>
      </w:r>
    </w:p>
    <w:p w14:paraId="6BFAD295" w14:textId="77777777" w:rsidR="00A53832" w:rsidRDefault="00A53832">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14:paraId="106D7CFE"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360CE40"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3D54D02" w14:textId="77777777"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68F824CF" w14:textId="77777777" w:rsidR="00A53832" w:rsidRDefault="00A53832">
      <w:pPr>
        <w:ind w:right="-198"/>
        <w:jc w:val="both"/>
        <w:rPr>
          <w:rFonts w:ascii="Arial" w:hAnsi="Arial"/>
          <w:sz w:val="22"/>
        </w:rPr>
      </w:pPr>
    </w:p>
    <w:p w14:paraId="12A9064C" w14:textId="77777777" w:rsidR="00A53832" w:rsidRDefault="00A53832">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9635711" w14:textId="77777777" w:rsidR="00F209FB" w:rsidRDefault="00F209FB">
      <w:pPr>
        <w:ind w:right="-198"/>
        <w:jc w:val="both"/>
        <w:rPr>
          <w:rFonts w:ascii="Arial" w:hAnsi="Arial"/>
          <w:sz w:val="22"/>
          <w:u w:val="single"/>
        </w:rPr>
      </w:pPr>
    </w:p>
    <w:p w14:paraId="73100F9F" w14:textId="77777777" w:rsidR="00F209FB" w:rsidRDefault="00F209FB">
      <w:pPr>
        <w:ind w:right="-198"/>
        <w:jc w:val="both"/>
        <w:rPr>
          <w:rFonts w:ascii="Arial" w:hAnsi="Arial"/>
          <w:sz w:val="22"/>
        </w:rPr>
      </w:pPr>
      <w:r>
        <w:rPr>
          <w:rFonts w:ascii="Arial" w:hAnsi="Arial"/>
          <w:sz w:val="22"/>
          <w:u w:val="single"/>
        </w:rPr>
        <w:t>Total Staff employed by Firm (Break down by Managers and Trades on separate sheet):</w:t>
      </w:r>
    </w:p>
    <w:p w14:paraId="4A344F0E"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3C9B582"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C452BDE" w14:textId="77777777"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4B0D638" w14:textId="77777777" w:rsidR="00A53832" w:rsidRDefault="00A53832">
      <w:pPr>
        <w:ind w:right="-198"/>
        <w:jc w:val="both"/>
        <w:rPr>
          <w:rFonts w:ascii="Arial" w:hAnsi="Arial"/>
          <w:sz w:val="22"/>
        </w:rPr>
      </w:pPr>
    </w:p>
    <w:p w14:paraId="0F16CB7C" w14:textId="77777777" w:rsidR="00CE37B9" w:rsidRPr="00267DB6" w:rsidRDefault="00A53832" w:rsidP="00CE37B9">
      <w:pPr>
        <w:ind w:right="-198"/>
        <w:jc w:val="both"/>
        <w:rPr>
          <w:rFonts w:ascii="Arial" w:hAnsi="Arial"/>
          <w:sz w:val="22"/>
          <w:u w:val="single"/>
        </w:rPr>
      </w:pPr>
      <w:r>
        <w:rPr>
          <w:rFonts w:ascii="Arial" w:hAnsi="Arial"/>
          <w:sz w:val="22"/>
        </w:rPr>
        <w:t xml:space="preserve">Have you ever failed to complete any work awarded to </w:t>
      </w:r>
      <w:r w:rsidR="00CE37B9">
        <w:rPr>
          <w:rFonts w:ascii="Arial" w:hAnsi="Arial"/>
          <w:sz w:val="22"/>
          <w:u w:val="single"/>
        </w:rPr>
        <w:t>you?</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7888FCCE" w14:textId="77777777" w:rsidR="00CE37B9" w:rsidRDefault="006517D2" w:rsidP="00CE37B9">
      <w:pPr>
        <w:ind w:right="-198"/>
        <w:jc w:val="both"/>
        <w:rPr>
          <w:rFonts w:ascii="Arial" w:hAnsi="Arial"/>
          <w:sz w:val="22"/>
        </w:rPr>
      </w:pPr>
      <w:r>
        <w:rPr>
          <w:rFonts w:ascii="Arial" w:hAnsi="Arial"/>
          <w:sz w:val="22"/>
        </w:rPr>
        <w:t xml:space="preserve">(If </w:t>
      </w:r>
      <w:r w:rsidR="00CE37B9">
        <w:rPr>
          <w:rFonts w:ascii="Arial" w:hAnsi="Arial"/>
          <w:sz w:val="22"/>
        </w:rPr>
        <w:t>yes, please attach summary of details on a separate sheet.  Include brief explanation of cause and resolution)</w:t>
      </w:r>
    </w:p>
    <w:p w14:paraId="3A5763D9" w14:textId="77777777" w:rsidR="00F209FB" w:rsidRPr="00267DB6" w:rsidRDefault="00F209FB">
      <w:pPr>
        <w:ind w:right="-198"/>
        <w:jc w:val="both"/>
        <w:rPr>
          <w:rFonts w:ascii="Arial" w:hAnsi="Arial"/>
          <w:sz w:val="22"/>
          <w:u w:val="single"/>
        </w:rPr>
      </w:pPr>
    </w:p>
    <w:p w14:paraId="459E3CCB" w14:textId="77777777" w:rsidR="00CE37B9" w:rsidRDefault="00A53832" w:rsidP="00CE37B9">
      <w:pPr>
        <w:ind w:right="-198"/>
        <w:jc w:val="both"/>
        <w:rPr>
          <w:rFonts w:ascii="Arial" w:hAnsi="Arial"/>
          <w:sz w:val="22"/>
        </w:rPr>
      </w:pPr>
      <w:r>
        <w:rPr>
          <w:rFonts w:ascii="Arial" w:hAnsi="Arial"/>
          <w:sz w:val="22"/>
        </w:rPr>
        <w:t>Have you ever defaulted on a contract?</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14:paraId="628F2417" w14:textId="77777777" w:rsidR="00CE37B9" w:rsidRDefault="006517D2" w:rsidP="00CE37B9">
      <w:pPr>
        <w:ind w:right="-198"/>
        <w:jc w:val="both"/>
        <w:rPr>
          <w:rFonts w:ascii="Arial" w:hAnsi="Arial"/>
          <w:sz w:val="22"/>
        </w:rPr>
      </w:pPr>
      <w:r>
        <w:rPr>
          <w:rFonts w:ascii="Arial" w:hAnsi="Arial"/>
          <w:sz w:val="22"/>
        </w:rPr>
        <w:t>(If yes</w:t>
      </w:r>
      <w:r w:rsidR="00CE37B9">
        <w:rPr>
          <w:rFonts w:ascii="Arial" w:hAnsi="Arial"/>
          <w:sz w:val="22"/>
        </w:rPr>
        <w:t>, please attach summary of details on a separate sheet.)</w:t>
      </w:r>
    </w:p>
    <w:p w14:paraId="28687939" w14:textId="77777777" w:rsidR="00F209FB" w:rsidRDefault="00F209FB">
      <w:pPr>
        <w:ind w:right="-198"/>
        <w:jc w:val="both"/>
        <w:rPr>
          <w:rFonts w:ascii="Arial" w:hAnsi="Arial"/>
          <w:sz w:val="22"/>
        </w:rPr>
      </w:pPr>
    </w:p>
    <w:p w14:paraId="4AFF44A4" w14:textId="77777777" w:rsidR="00CE37B9" w:rsidRPr="008C5E09" w:rsidRDefault="00CE37B9">
      <w:pPr>
        <w:ind w:right="-198"/>
        <w:jc w:val="both"/>
        <w:rPr>
          <w:rFonts w:ascii="Arial" w:hAnsi="Arial"/>
          <w:sz w:val="22"/>
          <w:szCs w:val="22"/>
        </w:rPr>
      </w:pPr>
    </w:p>
    <w:p w14:paraId="3DF9259D" w14:textId="77777777" w:rsidR="008C5E09" w:rsidRDefault="008C5E09" w:rsidP="008C5E09">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 xml:space="preserve">was still in effect during the </w:t>
      </w:r>
      <w:proofErr w:type="gramStart"/>
      <w:r w:rsidRPr="00267DB6">
        <w:rPr>
          <w:rFonts w:ascii="Arial" w:hAnsi="Arial" w:cs="Arial"/>
          <w:sz w:val="22"/>
          <w:szCs w:val="22"/>
        </w:rPr>
        <w:t>five year</w:t>
      </w:r>
      <w:proofErr w:type="gramEnd"/>
      <w:r w:rsidRPr="00267DB6">
        <w:rPr>
          <w:rFonts w:ascii="Arial" w:hAnsi="Arial" w:cs="Arial"/>
          <w:sz w:val="22"/>
          <w:szCs w:val="22"/>
        </w:rPr>
        <w:t xml:space="preserve">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1A24D04E" w14:textId="77777777" w:rsidR="008C5E09" w:rsidRPr="00267DB6" w:rsidRDefault="008C5E09" w:rsidP="008C5E09">
      <w:pPr>
        <w:autoSpaceDE w:val="0"/>
        <w:autoSpaceDN w:val="0"/>
        <w:adjustRightInd w:val="0"/>
        <w:rPr>
          <w:rFonts w:ascii="Arial" w:hAnsi="Arial" w:cs="Arial"/>
          <w:sz w:val="22"/>
          <w:szCs w:val="22"/>
        </w:rPr>
      </w:pPr>
    </w:p>
    <w:p w14:paraId="1157F2C4" w14:textId="77777777" w:rsidR="00290155" w:rsidRPr="00267DB6" w:rsidRDefault="00290155" w:rsidP="00290155">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14:paraId="7609060B" w14:textId="77777777" w:rsidR="00CE37B9" w:rsidRPr="00290155" w:rsidRDefault="00290155" w:rsidP="00290155">
      <w:pPr>
        <w:ind w:right="-198"/>
        <w:jc w:val="both"/>
        <w:rPr>
          <w:rFonts w:ascii="Arial" w:hAnsi="Arial"/>
          <w:sz w:val="22"/>
          <w:szCs w:val="22"/>
        </w:rPr>
      </w:pPr>
      <w:r w:rsidRPr="00267DB6">
        <w:rPr>
          <w:rFonts w:ascii="Arial" w:hAnsi="Arial" w:cs="Arial"/>
          <w:sz w:val="22"/>
          <w:szCs w:val="22"/>
        </w:rPr>
        <w:t>members, and employees of your organization.)</w:t>
      </w:r>
    </w:p>
    <w:p w14:paraId="5339C0B7" w14:textId="77777777" w:rsidR="00CE37B9" w:rsidRDefault="00CE37B9">
      <w:pPr>
        <w:ind w:right="-198"/>
        <w:jc w:val="both"/>
        <w:rPr>
          <w:rFonts w:ascii="Arial" w:hAnsi="Arial"/>
          <w:sz w:val="22"/>
        </w:rPr>
      </w:pPr>
    </w:p>
    <w:p w14:paraId="69A31BE6" w14:textId="77777777" w:rsidR="00CE37B9" w:rsidRDefault="00CE37B9">
      <w:pPr>
        <w:ind w:right="-198"/>
        <w:jc w:val="both"/>
        <w:rPr>
          <w:rFonts w:ascii="Arial" w:hAnsi="Arial"/>
          <w:sz w:val="22"/>
        </w:rPr>
      </w:pPr>
    </w:p>
    <w:p w14:paraId="31722437" w14:textId="77777777" w:rsidR="00A53832" w:rsidRDefault="00A53832">
      <w:pPr>
        <w:ind w:right="-198"/>
        <w:jc w:val="both"/>
        <w:rPr>
          <w:rFonts w:ascii="Arial" w:hAnsi="Arial"/>
          <w:sz w:val="22"/>
        </w:rPr>
      </w:pPr>
      <w:r>
        <w:rPr>
          <w:rFonts w:ascii="Arial" w:hAnsi="Arial"/>
          <w:sz w:val="22"/>
        </w:rPr>
        <w:lastRenderedPageBreak/>
        <w:t>List the projects most recently completed by your firm (include project of similar importance):</w:t>
      </w:r>
    </w:p>
    <w:p w14:paraId="02E42DC6" w14:textId="77777777" w:rsidR="00A53832" w:rsidRDefault="00A53832">
      <w:pPr>
        <w:ind w:right="-198"/>
        <w:jc w:val="both"/>
        <w:rPr>
          <w:rFonts w:ascii="Arial" w:hAnsi="Arial"/>
          <w:sz w:val="22"/>
          <w:u w:val="single"/>
        </w:rPr>
      </w:pPr>
    </w:p>
    <w:p w14:paraId="06BCA59A" w14:textId="77777777" w:rsidR="00A53832" w:rsidRDefault="00A53832">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w:t>
      </w:r>
      <w:proofErr w:type="spellStart"/>
      <w:r>
        <w:rPr>
          <w:rFonts w:ascii="Arial" w:hAnsi="Arial"/>
          <w:sz w:val="22"/>
        </w:rPr>
        <w:t>Yr</w:t>
      </w:r>
      <w:proofErr w:type="spellEnd"/>
      <w:r>
        <w:rPr>
          <w:rFonts w:ascii="Arial" w:hAnsi="Arial"/>
          <w:sz w:val="22"/>
        </w:rPr>
        <w:t xml:space="preserve"> Completed</w:t>
      </w:r>
    </w:p>
    <w:p w14:paraId="0E29BFEB" w14:textId="77777777" w:rsidR="00A53832" w:rsidRDefault="00A53832">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72B462F7" w14:textId="77777777" w:rsidR="00A53832" w:rsidRDefault="00A53832">
      <w:pPr>
        <w:ind w:right="-198"/>
        <w:jc w:val="both"/>
        <w:rPr>
          <w:rFonts w:ascii="Arial" w:hAnsi="Arial"/>
          <w:sz w:val="22"/>
          <w:u w:val="single"/>
        </w:rPr>
      </w:pPr>
    </w:p>
    <w:p w14:paraId="0D458F10" w14:textId="77777777" w:rsidR="00A53832" w:rsidRDefault="00A53832">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408E1548" w14:textId="77777777" w:rsidR="00A53832" w:rsidRDefault="00A53832">
      <w:pPr>
        <w:ind w:right="-198"/>
        <w:jc w:val="both"/>
        <w:rPr>
          <w:rFonts w:ascii="Arial" w:hAnsi="Arial"/>
          <w:sz w:val="22"/>
          <w:u w:val="single"/>
        </w:rPr>
      </w:pPr>
    </w:p>
    <w:p w14:paraId="25D3350A" w14:textId="77777777" w:rsidR="00F209FB" w:rsidRDefault="006517D2">
      <w:pPr>
        <w:ind w:right="-198"/>
        <w:jc w:val="both"/>
        <w:rPr>
          <w:rFonts w:ascii="Arial" w:hAnsi="Arial"/>
          <w:sz w:val="22"/>
        </w:rPr>
      </w:pPr>
      <w:r>
        <w:rPr>
          <w:rFonts w:ascii="Arial" w:hAnsi="Arial"/>
          <w:sz w:val="22"/>
        </w:rPr>
        <w:t>Are you</w:t>
      </w:r>
      <w:r w:rsidR="00F209FB">
        <w:rPr>
          <w:rFonts w:ascii="Arial" w:hAnsi="Arial"/>
          <w:sz w:val="22"/>
        </w:rPr>
        <w:t xml:space="preserve"> in</w:t>
      </w:r>
      <w:r w:rsidR="00CE37B9">
        <w:rPr>
          <w:rFonts w:ascii="Arial" w:hAnsi="Arial"/>
          <w:sz w:val="22"/>
        </w:rPr>
        <w:t xml:space="preserve"> complianc</w:t>
      </w:r>
      <w:r w:rsidR="00F209FB">
        <w:rPr>
          <w:rFonts w:ascii="Arial" w:hAnsi="Arial"/>
          <w:sz w:val="22"/>
        </w:rPr>
        <w:t xml:space="preserve">e with all applicable EEO requirements?  </w:t>
      </w:r>
      <w:r w:rsidR="00F209FB">
        <w:rPr>
          <w:rFonts w:ascii="Arial" w:hAnsi="Arial"/>
          <w:sz w:val="22"/>
        </w:rPr>
        <w:sym w:font="Wingdings 2" w:char="F0A3"/>
      </w:r>
      <w:r w:rsidR="00F209FB">
        <w:rPr>
          <w:rFonts w:ascii="Arial" w:hAnsi="Arial"/>
          <w:sz w:val="22"/>
        </w:rPr>
        <w:t xml:space="preserve"> Yes </w:t>
      </w:r>
      <w:r w:rsidR="00F209FB">
        <w:rPr>
          <w:rFonts w:ascii="Arial" w:hAnsi="Arial"/>
          <w:sz w:val="22"/>
        </w:rPr>
        <w:sym w:font="Wingdings 2" w:char="F0A3"/>
      </w:r>
      <w:r w:rsidR="00F209FB">
        <w:rPr>
          <w:rFonts w:ascii="Arial" w:hAnsi="Arial"/>
          <w:sz w:val="22"/>
        </w:rPr>
        <w:t xml:space="preserve"> No</w:t>
      </w:r>
    </w:p>
    <w:p w14:paraId="32A677DB"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no, please attach summary of details on a separate sheet.))</w:t>
      </w:r>
    </w:p>
    <w:p w14:paraId="3750E161" w14:textId="77777777" w:rsidR="00CE37B9" w:rsidRDefault="00CE37B9">
      <w:pPr>
        <w:ind w:right="-198"/>
        <w:jc w:val="both"/>
        <w:rPr>
          <w:rFonts w:ascii="Arial" w:hAnsi="Arial"/>
          <w:sz w:val="22"/>
        </w:rPr>
      </w:pPr>
    </w:p>
    <w:p w14:paraId="34E31164" w14:textId="77777777" w:rsidR="00CE37B9" w:rsidRDefault="00CE37B9">
      <w:pPr>
        <w:ind w:right="-198"/>
        <w:jc w:val="both"/>
        <w:rPr>
          <w:rFonts w:ascii="Arial" w:hAnsi="Arial"/>
          <w:sz w:val="22"/>
        </w:rPr>
      </w:pPr>
      <w:r>
        <w:rPr>
          <w:rFonts w:ascii="Arial" w:hAnsi="Arial"/>
          <w:sz w:val="22"/>
        </w:rPr>
        <w:t>Bank References</w:t>
      </w:r>
    </w:p>
    <w:p w14:paraId="061F0A4A" w14:textId="77777777" w:rsidR="00CE37B9" w:rsidRDefault="00CE37B9">
      <w:pPr>
        <w:ind w:right="-198"/>
        <w:jc w:val="both"/>
        <w:rPr>
          <w:rFonts w:ascii="Arial" w:hAnsi="Arial"/>
          <w:sz w:val="22"/>
        </w:rPr>
      </w:pPr>
    </w:p>
    <w:p w14:paraId="6FDA6E01" w14:textId="77777777" w:rsidR="00CE37B9" w:rsidRDefault="00CE37B9">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14:paraId="29BB1440" w14:textId="77777777" w:rsidR="00CE37B9" w:rsidRDefault="00CE37B9">
      <w:pPr>
        <w:ind w:right="-198"/>
        <w:jc w:val="both"/>
        <w:rPr>
          <w:rFonts w:ascii="Arial" w:hAnsi="Arial"/>
          <w:sz w:val="22"/>
        </w:rPr>
      </w:pPr>
    </w:p>
    <w:p w14:paraId="0904A6B5" w14:textId="77777777" w:rsidR="00CE37B9" w:rsidRDefault="00CE37B9">
      <w:pPr>
        <w:ind w:right="-198"/>
        <w:jc w:val="both"/>
        <w:rPr>
          <w:rFonts w:ascii="Arial" w:hAnsi="Arial"/>
          <w:sz w:val="22"/>
        </w:rPr>
      </w:pPr>
      <w:r>
        <w:rPr>
          <w:rFonts w:ascii="Arial" w:hAnsi="Arial"/>
          <w:sz w:val="22"/>
        </w:rPr>
        <w:t>City &amp; State:  _____________________Zip:  ____________________Phone Number: _______________</w:t>
      </w:r>
    </w:p>
    <w:p w14:paraId="127C1DDC" w14:textId="77777777" w:rsidR="00CE37B9" w:rsidRDefault="00CE37B9">
      <w:pPr>
        <w:ind w:right="-198"/>
        <w:jc w:val="both"/>
        <w:rPr>
          <w:rFonts w:ascii="Arial" w:hAnsi="Arial"/>
          <w:sz w:val="22"/>
        </w:rPr>
      </w:pPr>
    </w:p>
    <w:p w14:paraId="3E924BED" w14:textId="77777777" w:rsidR="00CE37B9" w:rsidRDefault="00CE37B9">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14:paraId="0D77961F" w14:textId="77777777" w:rsidR="00CE37B9" w:rsidRDefault="00CE37B9">
      <w:pPr>
        <w:ind w:right="-198"/>
        <w:jc w:val="both"/>
        <w:rPr>
          <w:rFonts w:ascii="Arial" w:hAnsi="Arial"/>
          <w:sz w:val="22"/>
          <w:u w:val="single"/>
        </w:rPr>
      </w:pPr>
    </w:p>
    <w:p w14:paraId="3FC6E0A1" w14:textId="77777777" w:rsidR="00CE37B9" w:rsidRDefault="00CE37B9">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14:paraId="4BA45143" w14:textId="77777777"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yes, please attach summary of details on a separate sheet.)</w:t>
      </w:r>
    </w:p>
    <w:p w14:paraId="79CE49D5" w14:textId="77777777" w:rsidR="00F209FB" w:rsidRDefault="00F209FB">
      <w:pPr>
        <w:ind w:right="-198"/>
        <w:jc w:val="both"/>
        <w:rPr>
          <w:rFonts w:ascii="Arial" w:hAnsi="Arial"/>
          <w:sz w:val="22"/>
        </w:rPr>
      </w:pPr>
    </w:p>
    <w:p w14:paraId="79F3700E" w14:textId="77777777" w:rsidR="00CE37B9" w:rsidRDefault="00CE37B9">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14:paraId="0B1EB6B6" w14:textId="77777777" w:rsidR="00CE37B9" w:rsidRDefault="00CE37B9">
      <w:pPr>
        <w:ind w:right="-198"/>
        <w:jc w:val="both"/>
        <w:rPr>
          <w:rFonts w:ascii="Arial" w:hAnsi="Arial"/>
          <w:sz w:val="22"/>
        </w:rPr>
      </w:pPr>
    </w:p>
    <w:p w14:paraId="34540DB4" w14:textId="77777777" w:rsidR="00CE37B9" w:rsidRDefault="00CE37B9">
      <w:pPr>
        <w:ind w:right="-198"/>
        <w:jc w:val="both"/>
        <w:rPr>
          <w:rFonts w:ascii="Arial" w:hAnsi="Arial"/>
          <w:sz w:val="22"/>
        </w:rPr>
      </w:pPr>
      <w:r>
        <w:rPr>
          <w:rFonts w:ascii="Arial" w:hAnsi="Arial"/>
          <w:sz w:val="22"/>
        </w:rPr>
        <w:t xml:space="preserve">List on a sheet attached hereto all lawsuits or requested arbitration </w:t>
      </w:r>
      <w:proofErr w:type="gramStart"/>
      <w:r>
        <w:rPr>
          <w:rFonts w:ascii="Arial" w:hAnsi="Arial"/>
          <w:sz w:val="22"/>
        </w:rPr>
        <w:t>with regard to</w:t>
      </w:r>
      <w:proofErr w:type="gramEnd"/>
      <w:r>
        <w:rPr>
          <w:rFonts w:ascii="Arial" w:hAnsi="Arial"/>
          <w:sz w:val="22"/>
        </w:rPr>
        <w:t xml:space="preserve"> construction contracts which bidder has initiated within the last five (5) years and </w:t>
      </w:r>
      <w:r w:rsidR="00E4029F">
        <w:rPr>
          <w:rFonts w:ascii="Arial" w:hAnsi="Arial"/>
          <w:sz w:val="22"/>
        </w:rPr>
        <w:t>brief</w:t>
      </w:r>
      <w:r>
        <w:rPr>
          <w:rFonts w:ascii="Arial" w:hAnsi="Arial"/>
          <w:sz w:val="22"/>
        </w:rPr>
        <w:t xml:space="preserve"> explanation of claim and outcome.</w:t>
      </w:r>
    </w:p>
    <w:p w14:paraId="179E84F7" w14:textId="77777777" w:rsidR="00CE37B9" w:rsidRDefault="00CE37B9">
      <w:pPr>
        <w:ind w:right="-198"/>
        <w:jc w:val="both"/>
        <w:rPr>
          <w:rFonts w:ascii="Arial" w:hAnsi="Arial"/>
          <w:sz w:val="22"/>
        </w:rPr>
      </w:pPr>
    </w:p>
    <w:p w14:paraId="375FB1A7" w14:textId="77777777" w:rsidR="00A53832" w:rsidRDefault="00A53832">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14:paraId="6D2F16CD" w14:textId="77777777" w:rsidR="00A53832" w:rsidRDefault="00A53832">
      <w:pPr>
        <w:ind w:right="-198"/>
        <w:jc w:val="both"/>
        <w:rPr>
          <w:rFonts w:ascii="Arial" w:hAnsi="Arial"/>
          <w:sz w:val="22"/>
        </w:rPr>
      </w:pPr>
    </w:p>
    <w:p w14:paraId="428AAD16" w14:textId="77777777" w:rsidR="00A53832" w:rsidRDefault="00A53832">
      <w:pPr>
        <w:ind w:right="-198"/>
        <w:jc w:val="both"/>
        <w:rPr>
          <w:rFonts w:ascii="Arial" w:hAnsi="Arial"/>
          <w:sz w:val="22"/>
          <w:u w:val="single"/>
        </w:rPr>
      </w:pPr>
    </w:p>
    <w:p w14:paraId="5D1EED26" w14:textId="77777777" w:rsidR="00A53832" w:rsidRDefault="00A53832">
      <w:pPr>
        <w:ind w:right="-198"/>
        <w:jc w:val="both"/>
        <w:rPr>
          <w:rFonts w:ascii="Arial" w:hAnsi="Arial"/>
          <w:sz w:val="22"/>
          <w:u w:val="single"/>
        </w:rPr>
      </w:pPr>
    </w:p>
    <w:p w14:paraId="067CA193" w14:textId="77777777" w:rsidR="008C5E09" w:rsidRPr="00D878AD" w:rsidRDefault="008C5E09">
      <w:pPr>
        <w:ind w:right="-198"/>
        <w:jc w:val="both"/>
        <w:rPr>
          <w:rFonts w:ascii="Arial" w:hAnsi="Arial"/>
          <w:sz w:val="22"/>
        </w:rPr>
      </w:pPr>
      <w:r w:rsidRPr="00D878AD">
        <w:rPr>
          <w:rFonts w:ascii="Arial" w:hAnsi="Arial"/>
          <w:sz w:val="22"/>
        </w:rPr>
        <w:t>Signed this ______ day of _______________________, 20____.</w:t>
      </w:r>
    </w:p>
    <w:p w14:paraId="764F44EA" w14:textId="77777777" w:rsidR="008C5E09" w:rsidRPr="00D878AD" w:rsidRDefault="008C5E09">
      <w:pPr>
        <w:ind w:right="-198"/>
        <w:jc w:val="both"/>
        <w:rPr>
          <w:rFonts w:ascii="Arial" w:hAnsi="Arial"/>
          <w:sz w:val="22"/>
        </w:rPr>
      </w:pPr>
    </w:p>
    <w:p w14:paraId="5A13ADE8" w14:textId="77777777" w:rsidR="008C5E09" w:rsidRPr="00D878AD" w:rsidRDefault="008C5E09">
      <w:pPr>
        <w:ind w:right="-198"/>
        <w:jc w:val="both"/>
        <w:rPr>
          <w:rFonts w:ascii="Arial" w:hAnsi="Arial"/>
          <w:sz w:val="22"/>
        </w:rPr>
      </w:pPr>
      <w:r w:rsidRPr="00D878AD">
        <w:rPr>
          <w:rFonts w:ascii="Arial" w:hAnsi="Arial"/>
          <w:sz w:val="22"/>
        </w:rPr>
        <w:t>_____________________________</w:t>
      </w:r>
    </w:p>
    <w:p w14:paraId="40038282" w14:textId="77777777" w:rsidR="008C5E09" w:rsidRPr="00D878AD" w:rsidRDefault="008C5E09">
      <w:pPr>
        <w:ind w:right="-198"/>
        <w:jc w:val="both"/>
        <w:rPr>
          <w:rFonts w:ascii="Arial" w:hAnsi="Arial"/>
          <w:sz w:val="22"/>
        </w:rPr>
      </w:pPr>
      <w:r w:rsidRPr="00D878AD">
        <w:rPr>
          <w:rFonts w:ascii="Arial" w:hAnsi="Arial"/>
          <w:sz w:val="22"/>
        </w:rPr>
        <w:t>Signature</w:t>
      </w:r>
    </w:p>
    <w:p w14:paraId="61B29E46" w14:textId="77777777" w:rsidR="008C5E09" w:rsidRPr="00D878AD" w:rsidRDefault="008C5E09" w:rsidP="008C5E09">
      <w:pPr>
        <w:ind w:right="-198"/>
        <w:jc w:val="both"/>
        <w:rPr>
          <w:rFonts w:ascii="Arial" w:hAnsi="Arial"/>
          <w:sz w:val="22"/>
        </w:rPr>
      </w:pPr>
    </w:p>
    <w:p w14:paraId="1C6ED699"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632B6606" w14:textId="77777777" w:rsidR="008C5E09" w:rsidRPr="00D878AD" w:rsidRDefault="008C5E09" w:rsidP="008C5E09">
      <w:pPr>
        <w:ind w:right="-198"/>
        <w:jc w:val="both"/>
        <w:rPr>
          <w:rFonts w:ascii="Arial" w:hAnsi="Arial"/>
          <w:sz w:val="22"/>
        </w:rPr>
      </w:pPr>
      <w:r w:rsidRPr="00D878AD">
        <w:rPr>
          <w:rFonts w:ascii="Arial" w:hAnsi="Arial"/>
          <w:sz w:val="22"/>
        </w:rPr>
        <w:t>Printed Name and Title</w:t>
      </w:r>
    </w:p>
    <w:p w14:paraId="12F5E819" w14:textId="77777777" w:rsidR="008C5E09" w:rsidRPr="00D878AD" w:rsidRDefault="008C5E09" w:rsidP="008C5E09">
      <w:pPr>
        <w:ind w:right="-198"/>
        <w:jc w:val="both"/>
        <w:rPr>
          <w:rFonts w:ascii="Arial" w:hAnsi="Arial"/>
          <w:sz w:val="22"/>
        </w:rPr>
      </w:pPr>
    </w:p>
    <w:p w14:paraId="7ED5BA7B" w14:textId="77777777" w:rsidR="008C5E09" w:rsidRPr="00D878AD" w:rsidRDefault="008C5E09" w:rsidP="008C5E09">
      <w:pPr>
        <w:ind w:right="-198"/>
        <w:jc w:val="both"/>
        <w:rPr>
          <w:rFonts w:ascii="Arial" w:hAnsi="Arial"/>
          <w:sz w:val="22"/>
        </w:rPr>
      </w:pPr>
      <w:r w:rsidRPr="00D878AD">
        <w:rPr>
          <w:rFonts w:ascii="Arial" w:hAnsi="Arial"/>
          <w:sz w:val="22"/>
        </w:rPr>
        <w:t>_____________________________</w:t>
      </w:r>
    </w:p>
    <w:p w14:paraId="685FF1C0" w14:textId="77777777" w:rsidR="008C5E09" w:rsidRPr="00D878AD" w:rsidRDefault="008C5E09" w:rsidP="008C5E09">
      <w:pPr>
        <w:ind w:right="-198"/>
        <w:jc w:val="both"/>
        <w:rPr>
          <w:rFonts w:ascii="Arial" w:hAnsi="Arial"/>
          <w:sz w:val="22"/>
        </w:rPr>
      </w:pPr>
      <w:r w:rsidRPr="00D878AD">
        <w:rPr>
          <w:rFonts w:ascii="Arial" w:hAnsi="Arial"/>
          <w:sz w:val="22"/>
        </w:rPr>
        <w:t>Company Name</w:t>
      </w:r>
    </w:p>
    <w:p w14:paraId="43CA3056" w14:textId="77777777" w:rsidR="008C5E09" w:rsidRPr="00D878AD" w:rsidRDefault="008C5E09" w:rsidP="008C5E09">
      <w:pPr>
        <w:ind w:right="-198"/>
        <w:jc w:val="both"/>
        <w:rPr>
          <w:rFonts w:ascii="Arial" w:hAnsi="Arial"/>
          <w:sz w:val="22"/>
        </w:rPr>
      </w:pPr>
    </w:p>
    <w:p w14:paraId="3EAD2810" w14:textId="77777777" w:rsidR="008C5E09" w:rsidRDefault="008C5E09">
      <w:pPr>
        <w:ind w:right="-198"/>
        <w:jc w:val="both"/>
        <w:rPr>
          <w:rFonts w:ascii="Arial" w:hAnsi="Arial"/>
          <w:sz w:val="22"/>
          <w:u w:val="single"/>
        </w:rPr>
      </w:pPr>
    </w:p>
    <w:p w14:paraId="13E6B8F8" w14:textId="77777777" w:rsidR="006517D2" w:rsidRDefault="006517D2">
      <w:pPr>
        <w:ind w:right="-198"/>
        <w:jc w:val="both"/>
        <w:rPr>
          <w:rFonts w:ascii="Arial" w:hAnsi="Arial"/>
          <w:sz w:val="22"/>
          <w:u w:val="single"/>
        </w:rPr>
      </w:pPr>
    </w:p>
    <w:p w14:paraId="1552BCB1" w14:textId="77777777" w:rsidR="00EF4B0C" w:rsidRDefault="00EF4B0C">
      <w:pPr>
        <w:ind w:right="-198"/>
        <w:jc w:val="both"/>
        <w:rPr>
          <w:rFonts w:ascii="Arial" w:hAnsi="Arial"/>
          <w:sz w:val="22"/>
          <w:u w:val="single"/>
        </w:rPr>
      </w:pPr>
    </w:p>
    <w:p w14:paraId="221D876D" w14:textId="77777777" w:rsidR="00EF4B0C" w:rsidRDefault="00EF4B0C">
      <w:pPr>
        <w:ind w:right="-198"/>
        <w:jc w:val="both"/>
        <w:rPr>
          <w:rFonts w:ascii="Arial" w:hAnsi="Arial"/>
          <w:sz w:val="22"/>
          <w:u w:val="single"/>
        </w:rPr>
      </w:pPr>
    </w:p>
    <w:p w14:paraId="61E1321E" w14:textId="77777777" w:rsidR="00AC0486" w:rsidRDefault="00AC0486">
      <w:pPr>
        <w:ind w:right="-198"/>
        <w:jc w:val="both"/>
        <w:rPr>
          <w:rFonts w:ascii="Arial" w:hAnsi="Arial"/>
          <w:sz w:val="22"/>
          <w:u w:val="single"/>
        </w:rPr>
      </w:pPr>
    </w:p>
    <w:p w14:paraId="174C9AB8" w14:textId="77777777" w:rsidR="00EF4B0C" w:rsidRDefault="00EF4B0C">
      <w:pPr>
        <w:ind w:right="-198"/>
        <w:jc w:val="both"/>
        <w:rPr>
          <w:rFonts w:ascii="Arial" w:hAnsi="Arial"/>
          <w:sz w:val="22"/>
          <w:u w:val="single"/>
        </w:rPr>
      </w:pPr>
    </w:p>
    <w:p w14:paraId="70D834F2" w14:textId="77777777" w:rsidR="00267DB6" w:rsidRDefault="00267DB6">
      <w:pPr>
        <w:ind w:right="-198"/>
        <w:jc w:val="both"/>
        <w:rPr>
          <w:rFonts w:ascii="Arial" w:hAnsi="Arial"/>
          <w:sz w:val="22"/>
          <w:u w:val="single"/>
        </w:rPr>
      </w:pPr>
    </w:p>
    <w:p w14:paraId="31741948" w14:textId="77777777" w:rsidR="003F14EC" w:rsidRDefault="003F14EC">
      <w:pPr>
        <w:ind w:right="-198"/>
        <w:jc w:val="both"/>
        <w:rPr>
          <w:rFonts w:ascii="Arial" w:hAnsi="Arial"/>
          <w:sz w:val="22"/>
          <w:u w:val="single"/>
        </w:rPr>
      </w:pPr>
    </w:p>
    <w:p w14:paraId="4DFAB240" w14:textId="77777777" w:rsidR="008C5E09" w:rsidRDefault="008C5E09" w:rsidP="008C5E09">
      <w:pPr>
        <w:autoSpaceDE w:val="0"/>
        <w:autoSpaceDN w:val="0"/>
        <w:adjustRightInd w:val="0"/>
        <w:rPr>
          <w:rFonts w:ascii="Arial" w:hAnsi="Arial" w:cs="Arial"/>
          <w:b/>
          <w:bCs/>
          <w:sz w:val="22"/>
          <w:szCs w:val="22"/>
        </w:rPr>
      </w:pPr>
      <w:r w:rsidRPr="00267DB6">
        <w:rPr>
          <w:rFonts w:ascii="Arial" w:hAnsi="Arial" w:cs="Arial"/>
          <w:b/>
          <w:bCs/>
          <w:sz w:val="22"/>
          <w:szCs w:val="22"/>
        </w:rPr>
        <w:lastRenderedPageBreak/>
        <w:t>Notary Statement:</w:t>
      </w:r>
    </w:p>
    <w:p w14:paraId="25952BF3" w14:textId="77777777" w:rsidR="001E050A" w:rsidRPr="00267DB6" w:rsidRDefault="001E050A" w:rsidP="008C5E09">
      <w:pPr>
        <w:autoSpaceDE w:val="0"/>
        <w:autoSpaceDN w:val="0"/>
        <w:adjustRightInd w:val="0"/>
        <w:rPr>
          <w:rFonts w:ascii="Arial" w:hAnsi="Arial" w:cs="Arial"/>
          <w:b/>
          <w:bCs/>
          <w:sz w:val="22"/>
          <w:szCs w:val="22"/>
        </w:rPr>
      </w:pPr>
    </w:p>
    <w:p w14:paraId="66C3D5ED" w14:textId="77777777" w:rsidR="008C5E09" w:rsidRPr="00267DB6" w:rsidRDefault="00F237F3" w:rsidP="00267DB6">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w:t>
      </w:r>
      <w:r w:rsidR="008C5E09" w:rsidRPr="00267DB6">
        <w:rPr>
          <w:rFonts w:ascii="Arial" w:hAnsi="Arial" w:cs="Arial"/>
          <w:sz w:val="22"/>
          <w:szCs w:val="22"/>
        </w:rPr>
        <w:t xml:space="preserve"> duly sworn, says that he/she is the _________Position/</w:t>
      </w:r>
      <w:proofErr w:type="spellStart"/>
      <w:r w:rsidR="008C5E09" w:rsidRPr="00267DB6">
        <w:rPr>
          <w:rFonts w:ascii="Arial" w:hAnsi="Arial" w:cs="Arial"/>
          <w:sz w:val="22"/>
          <w:szCs w:val="22"/>
        </w:rPr>
        <w:t>Title____________of</w:t>
      </w:r>
      <w:proofErr w:type="spellEnd"/>
      <w:r w:rsidR="008C5E09" w:rsidRPr="00267DB6">
        <w:rPr>
          <w:rFonts w:ascii="Arial" w:hAnsi="Arial" w:cs="Arial"/>
          <w:sz w:val="22"/>
          <w:szCs w:val="22"/>
        </w:rPr>
        <w:t>_______________________</w:t>
      </w:r>
      <w:r w:rsidR="00E4029F" w:rsidRPr="00500D84">
        <w:rPr>
          <w:rFonts w:ascii="Arial" w:hAnsi="Arial" w:cs="Arial"/>
          <w:sz w:val="22"/>
          <w:szCs w:val="22"/>
        </w:rPr>
        <w:t>_ (</w:t>
      </w:r>
      <w:r w:rsidR="008C5E09" w:rsidRPr="00267DB6">
        <w:rPr>
          <w:rFonts w:ascii="Arial" w:hAnsi="Arial" w:cs="Arial"/>
          <w:sz w:val="22"/>
          <w:szCs w:val="22"/>
        </w:rPr>
        <w:t>Firm Name</w:t>
      </w:r>
      <w:r w:rsidR="00E4029F" w:rsidRPr="00500D84">
        <w:rPr>
          <w:rFonts w:ascii="Arial" w:hAnsi="Arial" w:cs="Arial"/>
          <w:sz w:val="22"/>
          <w:szCs w:val="22"/>
        </w:rPr>
        <w:t>),</w:t>
      </w:r>
      <w:r w:rsidR="008C5E09" w:rsidRPr="00267DB6">
        <w:rPr>
          <w:rFonts w:ascii="Arial" w:hAnsi="Arial" w:cs="Arial"/>
          <w:sz w:val="22"/>
          <w:szCs w:val="22"/>
        </w:rPr>
        <w:t xml:space="preserve"> and hereby swears </w:t>
      </w:r>
      <w:r w:rsidR="00E4029F" w:rsidRPr="00500D84">
        <w:rPr>
          <w:rFonts w:ascii="Arial" w:hAnsi="Arial" w:cs="Arial"/>
          <w:sz w:val="22"/>
          <w:szCs w:val="22"/>
        </w:rPr>
        <w:t>that the</w:t>
      </w:r>
      <w:r w:rsidR="008C5E09" w:rsidRPr="00267DB6">
        <w:rPr>
          <w:rFonts w:ascii="Arial" w:hAnsi="Arial" w:cs="Arial"/>
          <w:sz w:val="22"/>
          <w:szCs w:val="22"/>
        </w:rPr>
        <w:t xml:space="preserve"> answers to the foregoing questions and all statements therein contained are true and correct</w:t>
      </w:r>
      <w:r w:rsidR="003F14EC">
        <w:rPr>
          <w:rFonts w:ascii="Arial" w:hAnsi="Arial"/>
          <w:sz w:val="22"/>
          <w:szCs w:val="22"/>
        </w:rPr>
        <w:t>.  He/she</w:t>
      </w:r>
      <w:r w:rsidR="008C5E09" w:rsidRPr="008C5E09">
        <w:rPr>
          <w:rFonts w:ascii="Arial" w:hAnsi="Arial"/>
          <w:sz w:val="22"/>
          <w:szCs w:val="22"/>
        </w:rPr>
        <w:t xml:space="preserve"> hereby authorizes and requests any person, firm, or corporation to furnish any information requested </w:t>
      </w:r>
      <w:r w:rsidR="003F14EC">
        <w:rPr>
          <w:rFonts w:ascii="Arial" w:hAnsi="Arial"/>
          <w:sz w:val="22"/>
          <w:szCs w:val="22"/>
        </w:rPr>
        <w:t>City/County of _____________________</w:t>
      </w:r>
      <w:r w:rsidR="008C5E09" w:rsidRPr="003F14EC">
        <w:rPr>
          <w:rFonts w:ascii="Arial" w:hAnsi="Arial"/>
          <w:sz w:val="22"/>
          <w:szCs w:val="22"/>
        </w:rPr>
        <w:t xml:space="preserve"> in verification of the recitals comprising this Statement of Bidder's Qualifications.</w:t>
      </w:r>
    </w:p>
    <w:p w14:paraId="01F2DE56" w14:textId="77777777" w:rsidR="008C5E09" w:rsidRPr="00267DB6" w:rsidRDefault="008C5E09" w:rsidP="008C5E09">
      <w:pPr>
        <w:autoSpaceDE w:val="0"/>
        <w:autoSpaceDN w:val="0"/>
        <w:adjustRightInd w:val="0"/>
        <w:rPr>
          <w:rFonts w:ascii="Arial" w:hAnsi="Arial" w:cs="Arial"/>
          <w:sz w:val="22"/>
          <w:szCs w:val="22"/>
        </w:rPr>
      </w:pPr>
    </w:p>
    <w:p w14:paraId="5D4838AC" w14:textId="77777777" w:rsidR="008C5E09"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 xml:space="preserve">Subscribed and sworn before me this </w:t>
      </w:r>
      <w:r w:rsidR="003F14EC">
        <w:rPr>
          <w:rFonts w:ascii="Arial" w:hAnsi="Arial" w:cs="Arial"/>
          <w:sz w:val="22"/>
          <w:szCs w:val="22"/>
        </w:rPr>
        <w:t>_________</w:t>
      </w:r>
      <w:r w:rsidRPr="00267DB6">
        <w:rPr>
          <w:rFonts w:ascii="Arial" w:hAnsi="Arial" w:cs="Arial"/>
          <w:sz w:val="22"/>
          <w:szCs w:val="22"/>
        </w:rPr>
        <w:t xml:space="preserve">day of </w:t>
      </w:r>
      <w:r w:rsidR="003F14EC">
        <w:rPr>
          <w:rFonts w:ascii="Arial" w:hAnsi="Arial" w:cs="Arial"/>
          <w:sz w:val="22"/>
          <w:szCs w:val="22"/>
        </w:rPr>
        <w:t>__________</w:t>
      </w:r>
      <w:r w:rsidRPr="00267DB6">
        <w:rPr>
          <w:rFonts w:ascii="Arial" w:hAnsi="Arial" w:cs="Arial"/>
          <w:sz w:val="22"/>
          <w:szCs w:val="22"/>
        </w:rPr>
        <w:t>, 20</w:t>
      </w:r>
      <w:r w:rsidR="003F14EC">
        <w:rPr>
          <w:rFonts w:ascii="Arial" w:hAnsi="Arial" w:cs="Arial"/>
          <w:sz w:val="22"/>
          <w:szCs w:val="22"/>
        </w:rPr>
        <w:t>____.</w:t>
      </w:r>
    </w:p>
    <w:p w14:paraId="36B2F781" w14:textId="77777777" w:rsidR="003F14EC" w:rsidRPr="00267DB6" w:rsidRDefault="003F14EC" w:rsidP="008C5E09">
      <w:pPr>
        <w:autoSpaceDE w:val="0"/>
        <w:autoSpaceDN w:val="0"/>
        <w:adjustRightInd w:val="0"/>
        <w:rPr>
          <w:rFonts w:ascii="Arial" w:hAnsi="Arial" w:cs="Arial"/>
          <w:sz w:val="22"/>
          <w:szCs w:val="22"/>
        </w:rPr>
      </w:pPr>
    </w:p>
    <w:p w14:paraId="0ACDD241" w14:textId="77777777" w:rsidR="008C5E09" w:rsidRPr="00267DB6"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Notary Public</w:t>
      </w:r>
    </w:p>
    <w:p w14:paraId="1507B88B" w14:textId="77777777" w:rsidR="003F14EC" w:rsidRDefault="003F14EC" w:rsidP="008C5E09">
      <w:pPr>
        <w:ind w:right="-198"/>
        <w:jc w:val="both"/>
        <w:rPr>
          <w:rFonts w:ascii="Arial" w:hAnsi="Arial" w:cs="Arial"/>
          <w:sz w:val="22"/>
          <w:szCs w:val="22"/>
        </w:rPr>
      </w:pPr>
    </w:p>
    <w:p w14:paraId="643F776C"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71D55CA6" w14:textId="77777777" w:rsidR="003F14EC" w:rsidRDefault="003F14EC" w:rsidP="003F14EC">
      <w:pPr>
        <w:ind w:right="-198"/>
        <w:jc w:val="both"/>
        <w:rPr>
          <w:rFonts w:ascii="Arial" w:hAnsi="Arial"/>
          <w:sz w:val="22"/>
          <w:u w:val="single"/>
        </w:rPr>
      </w:pPr>
      <w:r>
        <w:rPr>
          <w:rFonts w:ascii="Arial" w:hAnsi="Arial"/>
          <w:sz w:val="22"/>
          <w:u w:val="single"/>
        </w:rPr>
        <w:t>Signature</w:t>
      </w:r>
    </w:p>
    <w:p w14:paraId="21503428" w14:textId="77777777" w:rsidR="003F14EC" w:rsidRDefault="003F14EC" w:rsidP="003F14EC">
      <w:pPr>
        <w:ind w:right="-198"/>
        <w:jc w:val="both"/>
        <w:rPr>
          <w:rFonts w:ascii="Arial" w:hAnsi="Arial"/>
          <w:sz w:val="22"/>
          <w:u w:val="single"/>
        </w:rPr>
      </w:pPr>
    </w:p>
    <w:p w14:paraId="1CEDB315" w14:textId="77777777" w:rsidR="003F14EC" w:rsidRDefault="003F14EC" w:rsidP="003F14EC">
      <w:pPr>
        <w:ind w:right="-198"/>
        <w:jc w:val="both"/>
        <w:rPr>
          <w:rFonts w:ascii="Arial" w:hAnsi="Arial"/>
          <w:sz w:val="22"/>
          <w:u w:val="single"/>
        </w:rPr>
      </w:pPr>
      <w:r>
        <w:rPr>
          <w:rFonts w:ascii="Arial" w:hAnsi="Arial"/>
          <w:sz w:val="22"/>
          <w:u w:val="single"/>
        </w:rPr>
        <w:t>_____________________________</w:t>
      </w:r>
    </w:p>
    <w:p w14:paraId="65FBEA38" w14:textId="77777777" w:rsidR="003F14EC" w:rsidRDefault="003F14EC" w:rsidP="003F14EC">
      <w:pPr>
        <w:ind w:right="-198"/>
        <w:jc w:val="both"/>
        <w:rPr>
          <w:rFonts w:ascii="Arial" w:hAnsi="Arial"/>
          <w:sz w:val="22"/>
          <w:u w:val="single"/>
        </w:rPr>
      </w:pPr>
      <w:r>
        <w:rPr>
          <w:rFonts w:ascii="Arial" w:hAnsi="Arial"/>
          <w:sz w:val="22"/>
          <w:u w:val="single"/>
        </w:rPr>
        <w:t>Printed Name</w:t>
      </w:r>
    </w:p>
    <w:p w14:paraId="0C554C06" w14:textId="77777777" w:rsidR="003F14EC" w:rsidRDefault="003F14EC" w:rsidP="003F14EC">
      <w:pPr>
        <w:ind w:right="-198"/>
        <w:jc w:val="both"/>
        <w:rPr>
          <w:rFonts w:ascii="Arial" w:hAnsi="Arial" w:cs="Arial"/>
          <w:sz w:val="22"/>
          <w:szCs w:val="22"/>
        </w:rPr>
      </w:pPr>
    </w:p>
    <w:p w14:paraId="3F524850" w14:textId="77777777" w:rsidR="00A53832" w:rsidRDefault="008C5E09" w:rsidP="008C5E09">
      <w:pPr>
        <w:ind w:right="-198"/>
        <w:jc w:val="both"/>
        <w:rPr>
          <w:rFonts w:ascii="Arial" w:hAnsi="Arial"/>
          <w:sz w:val="22"/>
        </w:rPr>
      </w:pPr>
      <w:r w:rsidRPr="00267DB6">
        <w:rPr>
          <w:rFonts w:ascii="Arial" w:hAnsi="Arial" w:cs="Arial"/>
          <w:sz w:val="22"/>
          <w:szCs w:val="22"/>
        </w:rPr>
        <w:t>My Commission Expires</w:t>
      </w:r>
      <w:r w:rsidR="003F14EC">
        <w:rPr>
          <w:rFonts w:ascii="Arial" w:hAnsi="Arial" w:cs="Arial"/>
          <w:sz w:val="18"/>
          <w:szCs w:val="18"/>
        </w:rPr>
        <w:t>: _______________</w:t>
      </w:r>
      <w:r>
        <w:rPr>
          <w:rFonts w:ascii="Arial" w:hAnsi="Arial" w:cs="Arial"/>
          <w:sz w:val="18"/>
          <w:szCs w:val="18"/>
        </w:rPr>
        <w:t xml:space="preserve">, </w:t>
      </w:r>
    </w:p>
    <w:p w14:paraId="52ACFF80" w14:textId="77777777" w:rsidR="00A53832" w:rsidRDefault="00A53832">
      <w:pPr>
        <w:ind w:right="-198"/>
        <w:jc w:val="both"/>
        <w:rPr>
          <w:rFonts w:ascii="Arial" w:hAnsi="Arial"/>
          <w:sz w:val="22"/>
        </w:rPr>
      </w:pPr>
    </w:p>
    <w:p w14:paraId="51D2B48E" w14:textId="77777777" w:rsidR="002F4A65" w:rsidRDefault="002F4A65">
      <w:pPr>
        <w:jc w:val="center"/>
        <w:rPr>
          <w:rFonts w:ascii="Arial" w:hAnsi="Arial"/>
          <w:sz w:val="22"/>
          <w:u w:val="single"/>
        </w:rPr>
      </w:pPr>
    </w:p>
    <w:p w14:paraId="1B658A5F" w14:textId="77777777" w:rsidR="002F4A65" w:rsidRDefault="002F4A65">
      <w:pPr>
        <w:jc w:val="center"/>
        <w:rPr>
          <w:rFonts w:ascii="Arial" w:hAnsi="Arial"/>
          <w:sz w:val="22"/>
          <w:u w:val="single"/>
        </w:rPr>
      </w:pPr>
    </w:p>
    <w:p w14:paraId="217A2FBC" w14:textId="77777777" w:rsidR="00A53832" w:rsidRDefault="002F4A65">
      <w:pPr>
        <w:jc w:val="center"/>
        <w:rPr>
          <w:rFonts w:ascii="Arial" w:hAnsi="Arial"/>
          <w:sz w:val="22"/>
          <w:u w:val="single"/>
        </w:rPr>
      </w:pPr>
      <w:r>
        <w:rPr>
          <w:sz w:val="23"/>
          <w:szCs w:val="23"/>
        </w:rPr>
        <w:t xml:space="preserve">The penalty </w:t>
      </w:r>
      <w:r w:rsidR="006F30F2">
        <w:rPr>
          <w:sz w:val="23"/>
          <w:szCs w:val="23"/>
        </w:rPr>
        <w:t>f</w:t>
      </w:r>
      <w:r>
        <w:rPr>
          <w:sz w:val="23"/>
          <w:szCs w:val="23"/>
        </w:rPr>
        <w:t>or making false statements is prescribed in the U. S. Criminal Code, 18 U.S.C. 1001.</w:t>
      </w:r>
      <w:r>
        <w:rPr>
          <w:rFonts w:ascii="Arial" w:hAnsi="Arial"/>
          <w:sz w:val="22"/>
          <w:u w:val="single"/>
        </w:rPr>
        <w:t xml:space="preserve"> </w:t>
      </w:r>
      <w:r w:rsidR="00A53832">
        <w:rPr>
          <w:rFonts w:ascii="Arial" w:hAnsi="Arial"/>
          <w:sz w:val="22"/>
          <w:u w:val="single"/>
        </w:rPr>
        <w:br w:type="page"/>
      </w:r>
    </w:p>
    <w:p w14:paraId="6786153D" w14:textId="77777777" w:rsidR="00A53832" w:rsidRDefault="00A53832">
      <w:pPr>
        <w:jc w:val="center"/>
        <w:rPr>
          <w:rFonts w:ascii="Arial" w:hAnsi="Arial"/>
          <w:sz w:val="22"/>
        </w:rPr>
      </w:pPr>
      <w:r>
        <w:rPr>
          <w:rFonts w:ascii="Arial" w:hAnsi="Arial"/>
          <w:sz w:val="22"/>
        </w:rPr>
        <w:lastRenderedPageBreak/>
        <w:t>CONTRACTOR CERTIFICATIONS</w:t>
      </w:r>
    </w:p>
    <w:p w14:paraId="1DE9AC1D" w14:textId="77777777" w:rsidR="00A53832" w:rsidRDefault="00A53832">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53832" w14:paraId="2F4FE4A2" w14:textId="77777777">
        <w:tc>
          <w:tcPr>
            <w:tcW w:w="10152" w:type="dxa"/>
          </w:tcPr>
          <w:p w14:paraId="287C9E0B" w14:textId="77777777" w:rsidR="00A53832" w:rsidRDefault="00A53832">
            <w:pPr>
              <w:jc w:val="center"/>
              <w:rPr>
                <w:rFonts w:ascii="Arial" w:hAnsi="Arial"/>
                <w:sz w:val="18"/>
              </w:rPr>
            </w:pPr>
            <w:r>
              <w:rPr>
                <w:rFonts w:ascii="Arial" w:hAnsi="Arial"/>
                <w:sz w:val="18"/>
              </w:rPr>
              <w:t>U.S. Department of Housing and Urban Development</w:t>
            </w:r>
          </w:p>
          <w:p w14:paraId="4FC7C6BD" w14:textId="77777777" w:rsidR="00A53832" w:rsidRDefault="00A53832">
            <w:pPr>
              <w:jc w:val="center"/>
              <w:rPr>
                <w:rFonts w:ascii="Arial" w:hAnsi="Arial"/>
                <w:sz w:val="18"/>
              </w:rPr>
            </w:pPr>
          </w:p>
          <w:p w14:paraId="3E202A16" w14:textId="77777777" w:rsidR="00A53832" w:rsidRPr="0091698E" w:rsidRDefault="00A53832" w:rsidP="0091698E">
            <w:pPr>
              <w:pStyle w:val="Heading1"/>
            </w:pPr>
            <w:r w:rsidRPr="0091698E">
              <w:t>CERTIFICATION OF BIDDER REGARDING CIVIL RIGHTS LAWS AND REGULATIONS</w:t>
            </w:r>
          </w:p>
          <w:p w14:paraId="72FB5745" w14:textId="77777777" w:rsidR="00A53832" w:rsidRDefault="00A53832">
            <w:pPr>
              <w:jc w:val="center"/>
              <w:rPr>
                <w:rFonts w:ascii="Arial" w:hAnsi="Arial"/>
                <w:sz w:val="18"/>
              </w:rPr>
            </w:pPr>
          </w:p>
        </w:tc>
      </w:tr>
      <w:tr w:rsidR="00A53832" w14:paraId="1B260F14" w14:textId="77777777">
        <w:tc>
          <w:tcPr>
            <w:tcW w:w="10152" w:type="dxa"/>
          </w:tcPr>
          <w:p w14:paraId="2702EA5A" w14:textId="77777777" w:rsidR="00A53832" w:rsidRDefault="00A53832">
            <w:pPr>
              <w:jc w:val="center"/>
              <w:rPr>
                <w:rFonts w:ascii="Arial" w:hAnsi="Arial"/>
                <w:sz w:val="18"/>
              </w:rPr>
            </w:pPr>
          </w:p>
          <w:p w14:paraId="35E54DD2" w14:textId="77777777" w:rsidR="00A53832" w:rsidRDefault="00A53832">
            <w:pPr>
              <w:jc w:val="center"/>
              <w:rPr>
                <w:rFonts w:ascii="Arial" w:hAnsi="Arial"/>
                <w:sz w:val="18"/>
              </w:rPr>
            </w:pPr>
            <w:r>
              <w:rPr>
                <w:rFonts w:ascii="Arial" w:hAnsi="Arial"/>
                <w:sz w:val="18"/>
              </w:rPr>
              <w:t>INSTRUCTIONS</w:t>
            </w:r>
          </w:p>
          <w:p w14:paraId="38E743F0" w14:textId="77777777" w:rsidR="00A53832" w:rsidRDefault="00A53832">
            <w:pPr>
              <w:jc w:val="center"/>
              <w:rPr>
                <w:rFonts w:ascii="Arial" w:hAnsi="Arial"/>
                <w:sz w:val="18"/>
              </w:rPr>
            </w:pPr>
          </w:p>
        </w:tc>
      </w:tr>
      <w:tr w:rsidR="00A53832" w14:paraId="53D11FA4" w14:textId="77777777">
        <w:tc>
          <w:tcPr>
            <w:tcW w:w="10152" w:type="dxa"/>
          </w:tcPr>
          <w:p w14:paraId="1E1D3148" w14:textId="77777777" w:rsidR="00A53832" w:rsidRDefault="00A53832">
            <w:pPr>
              <w:rPr>
                <w:rFonts w:ascii="Arial" w:hAnsi="Arial"/>
                <w:sz w:val="18"/>
              </w:rPr>
            </w:pPr>
          </w:p>
          <w:p w14:paraId="60F867C7" w14:textId="77777777" w:rsidR="00A53832" w:rsidRDefault="00A5383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14:paraId="34B22837" w14:textId="77777777" w:rsidR="00012979" w:rsidRPr="00012979" w:rsidRDefault="00012979" w:rsidP="00012979">
            <w:pPr>
              <w:pStyle w:val="DefaultText"/>
              <w:tabs>
                <w:tab w:val="right" w:leader="dot" w:pos="9360"/>
              </w:tabs>
              <w:suppressAutoHyphens/>
              <w:rPr>
                <w:rFonts w:ascii="Cambria" w:hAnsi="Cambria"/>
                <w:sz w:val="21"/>
                <w:szCs w:val="21"/>
              </w:rPr>
            </w:pPr>
          </w:p>
          <w:p w14:paraId="31BDA78A" w14:textId="77777777" w:rsidR="00A53832" w:rsidRDefault="00A53832" w:rsidP="00012979">
            <w:pPr>
              <w:rPr>
                <w:rFonts w:ascii="Arial" w:hAnsi="Arial"/>
                <w:sz w:val="18"/>
              </w:rPr>
            </w:pPr>
          </w:p>
        </w:tc>
      </w:tr>
      <w:tr w:rsidR="00A53832" w14:paraId="311EAAB7" w14:textId="77777777">
        <w:tc>
          <w:tcPr>
            <w:tcW w:w="10152" w:type="dxa"/>
          </w:tcPr>
          <w:p w14:paraId="18B7AD7F" w14:textId="77777777" w:rsidR="00A53832" w:rsidRDefault="00A53832">
            <w:pPr>
              <w:rPr>
                <w:rFonts w:ascii="Arial" w:hAnsi="Arial"/>
                <w:sz w:val="18"/>
              </w:rPr>
            </w:pPr>
            <w:r>
              <w:rPr>
                <w:rFonts w:ascii="Arial" w:hAnsi="Arial"/>
                <w:sz w:val="18"/>
              </w:rPr>
              <w:t>NAME AND ADDRESS OF BIDDER (include ZIP Code)</w:t>
            </w:r>
          </w:p>
          <w:p w14:paraId="5987AF96" w14:textId="77777777" w:rsidR="00A53832" w:rsidRDefault="00A53832">
            <w:pPr>
              <w:rPr>
                <w:rFonts w:ascii="Arial" w:hAnsi="Arial"/>
                <w:sz w:val="18"/>
              </w:rPr>
            </w:pPr>
          </w:p>
          <w:p w14:paraId="4567EE26" w14:textId="77777777" w:rsidR="00A53832" w:rsidRDefault="00A53832">
            <w:pPr>
              <w:rPr>
                <w:rFonts w:ascii="Arial" w:hAnsi="Arial"/>
                <w:sz w:val="18"/>
              </w:rPr>
            </w:pPr>
          </w:p>
          <w:p w14:paraId="3F280DC8" w14:textId="77777777" w:rsidR="00A53832" w:rsidRDefault="00A53832">
            <w:pPr>
              <w:rPr>
                <w:rFonts w:ascii="Arial" w:hAnsi="Arial"/>
                <w:sz w:val="18"/>
              </w:rPr>
            </w:pPr>
          </w:p>
          <w:p w14:paraId="7EA593A9" w14:textId="77777777" w:rsidR="00A53832" w:rsidRDefault="00A53832">
            <w:pPr>
              <w:rPr>
                <w:rFonts w:ascii="Arial" w:hAnsi="Arial"/>
                <w:sz w:val="18"/>
              </w:rPr>
            </w:pPr>
          </w:p>
        </w:tc>
      </w:tr>
      <w:tr w:rsidR="00A53832" w14:paraId="15383633" w14:textId="77777777">
        <w:tc>
          <w:tcPr>
            <w:tcW w:w="10152" w:type="dxa"/>
          </w:tcPr>
          <w:p w14:paraId="0087ECC0" w14:textId="77777777" w:rsidR="00A53832" w:rsidRDefault="00A53832">
            <w:pPr>
              <w:jc w:val="center"/>
              <w:rPr>
                <w:rFonts w:ascii="Arial" w:hAnsi="Arial"/>
                <w:sz w:val="18"/>
              </w:rPr>
            </w:pPr>
          </w:p>
          <w:p w14:paraId="7992330D" w14:textId="77777777" w:rsidR="00A53832" w:rsidRDefault="00A53832">
            <w:pPr>
              <w:jc w:val="center"/>
              <w:rPr>
                <w:rFonts w:ascii="Arial" w:hAnsi="Arial"/>
                <w:sz w:val="18"/>
              </w:rPr>
            </w:pPr>
            <w:r>
              <w:rPr>
                <w:rFonts w:ascii="Arial" w:hAnsi="Arial"/>
                <w:sz w:val="18"/>
              </w:rPr>
              <w:t>CERTIFICATION BY BIDDER</w:t>
            </w:r>
          </w:p>
          <w:p w14:paraId="78BD677E" w14:textId="77777777" w:rsidR="00A53832" w:rsidRDefault="00A53832">
            <w:pPr>
              <w:jc w:val="center"/>
              <w:rPr>
                <w:rFonts w:ascii="Arial" w:hAnsi="Arial"/>
                <w:sz w:val="18"/>
              </w:rPr>
            </w:pPr>
          </w:p>
        </w:tc>
      </w:tr>
      <w:tr w:rsidR="00A53832" w14:paraId="40C82A81" w14:textId="77777777">
        <w:tc>
          <w:tcPr>
            <w:tcW w:w="10152" w:type="dxa"/>
          </w:tcPr>
          <w:p w14:paraId="28840BE2" w14:textId="77777777" w:rsidR="00A53832" w:rsidRDefault="00A53832">
            <w:pPr>
              <w:rPr>
                <w:rFonts w:ascii="Arial" w:hAnsi="Arial"/>
                <w:sz w:val="18"/>
              </w:rPr>
            </w:pPr>
          </w:p>
          <w:p w14:paraId="6CC8B045" w14:textId="77777777" w:rsidR="00A53832" w:rsidRDefault="00A53832">
            <w:pPr>
              <w:rPr>
                <w:rFonts w:ascii="Arial" w:hAnsi="Arial"/>
                <w:sz w:val="18"/>
              </w:rPr>
            </w:pPr>
            <w:r>
              <w:rPr>
                <w:rFonts w:ascii="Arial" w:hAnsi="Arial"/>
                <w:sz w:val="18"/>
              </w:rPr>
              <w:t>Bidder has participated in a previous contract or subcontract subject to Civil Rights Laws and Regulations.</w:t>
            </w:r>
          </w:p>
          <w:p w14:paraId="6A1F38BB" w14:textId="77777777" w:rsidR="00A53832" w:rsidRDefault="00A53832">
            <w:pPr>
              <w:rPr>
                <w:rFonts w:ascii="Arial" w:hAnsi="Arial"/>
                <w:sz w:val="18"/>
              </w:rPr>
            </w:pPr>
          </w:p>
          <w:p w14:paraId="4AD04CE7"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34231422" w14:textId="77777777" w:rsidR="00A53832" w:rsidRDefault="00A53832">
            <w:pPr>
              <w:tabs>
                <w:tab w:val="left" w:pos="1440"/>
                <w:tab w:val="left" w:pos="3600"/>
              </w:tabs>
              <w:rPr>
                <w:rFonts w:ascii="Arial" w:hAnsi="Arial"/>
                <w:sz w:val="18"/>
              </w:rPr>
            </w:pPr>
          </w:p>
        </w:tc>
      </w:tr>
      <w:tr w:rsidR="00A53832" w14:paraId="067F570B" w14:textId="77777777">
        <w:tc>
          <w:tcPr>
            <w:tcW w:w="10152" w:type="dxa"/>
          </w:tcPr>
          <w:p w14:paraId="5A135BA5" w14:textId="77777777" w:rsidR="00A53832" w:rsidRDefault="00A5383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14:paraId="5216AFA5" w14:textId="77777777" w:rsidR="003847C2" w:rsidRPr="0093542E" w:rsidRDefault="003847C2" w:rsidP="003847C2">
            <w:pPr>
              <w:tabs>
                <w:tab w:val="left" w:pos="3600"/>
                <w:tab w:val="left" w:pos="4680"/>
                <w:tab w:val="left" w:pos="7200"/>
              </w:tabs>
              <w:spacing w:before="120" w:after="120"/>
              <w:ind w:left="450" w:right="306" w:hanging="450"/>
              <w:rPr>
                <w:rFonts w:ascii="Arial" w:hAnsi="Arial" w:cs="Arial"/>
                <w:sz w:val="18"/>
              </w:rPr>
            </w:pPr>
            <w:r w:rsidRPr="0093542E">
              <w:rPr>
                <w:rFonts w:ascii="Arial" w:hAnsi="Arial"/>
                <w:sz w:val="18"/>
              </w:rPr>
              <w:sym w:font="Wingdings" w:char="F0A8"/>
            </w:r>
            <w:r w:rsidRPr="0093542E">
              <w:rPr>
                <w:rFonts w:ascii="Arial" w:hAnsi="Arial"/>
                <w:sz w:val="18"/>
              </w:rPr>
              <w:t xml:space="preserve">  </w:t>
            </w:r>
            <w:proofErr w:type="gramStart"/>
            <w:r w:rsidRPr="0093542E">
              <w:rPr>
                <w:rFonts w:ascii="Arial" w:hAnsi="Arial"/>
                <w:sz w:val="18"/>
              </w:rPr>
              <w:t xml:space="preserve">The  </w:t>
            </w:r>
            <w:r w:rsidRPr="0093542E">
              <w:rPr>
                <w:rFonts w:ascii="Arial" w:hAnsi="Arial"/>
                <w:sz w:val="18"/>
                <w:u w:val="single"/>
              </w:rPr>
              <w:t>Provision</w:t>
            </w:r>
            <w:proofErr w:type="gramEnd"/>
            <w:r w:rsidRPr="0093542E">
              <w:rPr>
                <w:rFonts w:ascii="Arial" w:hAnsi="Arial"/>
                <w:sz w:val="18"/>
                <w:u w:val="single"/>
              </w:rPr>
              <w:t xml:space="preserve"> of Local Training, Employment, and Business Opportunities</w:t>
            </w:r>
            <w:r w:rsidRPr="0093542E">
              <w:rPr>
                <w:rFonts w:ascii="Arial" w:hAnsi="Arial"/>
                <w:sz w:val="18"/>
              </w:rPr>
              <w:t xml:space="preserve">  clause (Section 3 provision) is included in the Contract.  </w:t>
            </w:r>
          </w:p>
          <w:p w14:paraId="784EB2EC" w14:textId="77777777" w:rsidR="00A53832" w:rsidRDefault="00A5383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w:t>
            </w:r>
            <w:proofErr w:type="gramStart"/>
            <w:r>
              <w:rPr>
                <w:rFonts w:ascii="Arial" w:hAnsi="Arial"/>
                <w:sz w:val="18"/>
                <w:u w:val="single"/>
              </w:rPr>
              <w:t>Equal  Opportunity</w:t>
            </w:r>
            <w:proofErr w:type="gramEnd"/>
            <w:r>
              <w:rPr>
                <w:rFonts w:ascii="Arial" w:hAnsi="Arial"/>
                <w:sz w:val="18"/>
              </w:rPr>
              <w:t xml:space="preserve">   clause</w:t>
            </w:r>
            <w:r>
              <w:rPr>
                <w:rFonts w:ascii="Arial" w:eastAsia="Arial Unicode MS" w:hAnsi="Arial" w:cs="Arial"/>
                <w:sz w:val="18"/>
              </w:rPr>
              <w:t xml:space="preserve"> </w:t>
            </w:r>
            <w:r w:rsidR="00267DB6">
              <w:rPr>
                <w:rFonts w:ascii="Arial" w:eastAsia="Arial Unicode MS" w:hAnsi="Arial" w:cs="Arial"/>
                <w:sz w:val="18"/>
              </w:rPr>
              <w:t>is</w:t>
            </w:r>
            <w:r>
              <w:rPr>
                <w:rFonts w:ascii="Arial" w:eastAsia="Arial Unicode MS" w:hAnsi="Arial" w:cs="Arial"/>
                <w:sz w:val="18"/>
              </w:rPr>
              <w:t xml:space="preserve"> included in the Contract (if bid equals or exceeds $10,000).</w:t>
            </w:r>
          </w:p>
          <w:p w14:paraId="7E330623" w14:textId="77777777" w:rsidR="00A53832" w:rsidRDefault="00A53832" w:rsidP="00267DB6">
            <w:pPr>
              <w:spacing w:before="120" w:after="120"/>
              <w:ind w:left="450" w:right="306" w:hanging="450"/>
              <w:rPr>
                <w:rFonts w:ascii="Arial" w:hAnsi="Arial"/>
                <w:sz w:val="18"/>
              </w:rPr>
            </w:pPr>
          </w:p>
        </w:tc>
      </w:tr>
      <w:tr w:rsidR="00A53832" w14:paraId="1595B101" w14:textId="77777777">
        <w:tc>
          <w:tcPr>
            <w:tcW w:w="10152" w:type="dxa"/>
          </w:tcPr>
          <w:p w14:paraId="5E3AEAE1" w14:textId="77777777" w:rsidR="00A53832" w:rsidRDefault="00A53832">
            <w:pPr>
              <w:tabs>
                <w:tab w:val="left" w:pos="1440"/>
                <w:tab w:val="left" w:pos="3600"/>
              </w:tabs>
              <w:rPr>
                <w:rFonts w:ascii="Arial" w:hAnsi="Arial"/>
                <w:sz w:val="18"/>
              </w:rPr>
            </w:pPr>
          </w:p>
          <w:p w14:paraId="1551A82F" w14:textId="77777777" w:rsidR="00A53832" w:rsidRDefault="00A5383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14:paraId="78ADE2DF" w14:textId="77777777" w:rsidR="00A53832" w:rsidRDefault="00A53832">
            <w:pPr>
              <w:tabs>
                <w:tab w:val="left" w:pos="1440"/>
                <w:tab w:val="left" w:pos="3600"/>
              </w:tabs>
              <w:rPr>
                <w:rFonts w:ascii="Arial" w:hAnsi="Arial"/>
                <w:sz w:val="18"/>
              </w:rPr>
            </w:pPr>
          </w:p>
          <w:p w14:paraId="41E57002" w14:textId="77777777"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14:paraId="1A06E541" w14:textId="77777777" w:rsidR="00A53832" w:rsidRDefault="00A53832">
            <w:pPr>
              <w:tabs>
                <w:tab w:val="left" w:pos="1440"/>
                <w:tab w:val="left" w:pos="3600"/>
              </w:tabs>
              <w:rPr>
                <w:rFonts w:ascii="Arial" w:hAnsi="Arial"/>
                <w:sz w:val="18"/>
              </w:rPr>
            </w:pPr>
          </w:p>
        </w:tc>
      </w:tr>
      <w:tr w:rsidR="00A53832" w14:paraId="5BE11C2C" w14:textId="77777777">
        <w:tc>
          <w:tcPr>
            <w:tcW w:w="10152" w:type="dxa"/>
          </w:tcPr>
          <w:p w14:paraId="2AB4244B" w14:textId="77777777" w:rsidR="00A53832" w:rsidRDefault="00A53832">
            <w:pPr>
              <w:tabs>
                <w:tab w:val="left" w:pos="3600"/>
                <w:tab w:val="left" w:pos="4680"/>
                <w:tab w:val="left" w:pos="7200"/>
              </w:tabs>
              <w:spacing w:before="120" w:after="120"/>
              <w:ind w:left="450" w:right="576"/>
              <w:rPr>
                <w:rFonts w:ascii="Arial" w:hAnsi="Arial"/>
                <w:sz w:val="22"/>
              </w:rPr>
            </w:pPr>
          </w:p>
        </w:tc>
      </w:tr>
      <w:tr w:rsidR="00A53832" w14:paraId="17851484" w14:textId="77777777">
        <w:tc>
          <w:tcPr>
            <w:tcW w:w="10152" w:type="dxa"/>
          </w:tcPr>
          <w:p w14:paraId="6602B666" w14:textId="77777777" w:rsidR="00A53832" w:rsidRDefault="00A53832">
            <w:pPr>
              <w:rPr>
                <w:rFonts w:ascii="Arial" w:hAnsi="Arial"/>
                <w:sz w:val="18"/>
              </w:rPr>
            </w:pPr>
            <w:r>
              <w:rPr>
                <w:rFonts w:ascii="Arial" w:hAnsi="Arial"/>
                <w:sz w:val="18"/>
              </w:rPr>
              <w:t>NAME AND TITLE OF SIGNER (Please type)</w:t>
            </w:r>
          </w:p>
          <w:p w14:paraId="111C4EE9" w14:textId="77777777" w:rsidR="00A53832" w:rsidRDefault="00A53832">
            <w:pPr>
              <w:rPr>
                <w:rFonts w:ascii="Arial" w:hAnsi="Arial"/>
                <w:sz w:val="18"/>
              </w:rPr>
            </w:pPr>
          </w:p>
          <w:p w14:paraId="060BEAAF" w14:textId="77777777" w:rsidR="00A53832" w:rsidRDefault="00A53832">
            <w:pPr>
              <w:rPr>
                <w:rFonts w:ascii="Arial" w:hAnsi="Arial"/>
                <w:sz w:val="18"/>
              </w:rPr>
            </w:pPr>
          </w:p>
          <w:p w14:paraId="1236EB3B" w14:textId="77777777" w:rsidR="00A53832" w:rsidRDefault="00A53832">
            <w:pPr>
              <w:rPr>
                <w:rFonts w:ascii="Arial" w:hAnsi="Arial"/>
                <w:sz w:val="18"/>
              </w:rPr>
            </w:pPr>
          </w:p>
          <w:p w14:paraId="5FEAFDFD" w14:textId="77777777" w:rsidR="00A53832" w:rsidRDefault="00A53832">
            <w:pPr>
              <w:rPr>
                <w:rFonts w:ascii="Arial" w:hAnsi="Arial"/>
                <w:sz w:val="18"/>
              </w:rPr>
            </w:pPr>
          </w:p>
          <w:p w14:paraId="551EBEA8" w14:textId="77777777" w:rsidR="00A53832" w:rsidRDefault="00A53832">
            <w:pPr>
              <w:rPr>
                <w:rFonts w:ascii="Arial" w:hAnsi="Arial"/>
                <w:sz w:val="18"/>
              </w:rPr>
            </w:pPr>
          </w:p>
        </w:tc>
      </w:tr>
      <w:tr w:rsidR="00A53832" w14:paraId="7397598A" w14:textId="77777777">
        <w:tc>
          <w:tcPr>
            <w:tcW w:w="10152" w:type="dxa"/>
          </w:tcPr>
          <w:p w14:paraId="6770CB7E" w14:textId="77777777" w:rsidR="00A53832" w:rsidRDefault="00A5383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14:paraId="6D3B7BCF" w14:textId="77777777" w:rsidR="00A53832" w:rsidRDefault="00A53832">
            <w:pPr>
              <w:tabs>
                <w:tab w:val="left" w:pos="4320"/>
                <w:tab w:val="left" w:pos="9810"/>
              </w:tabs>
              <w:jc w:val="right"/>
              <w:rPr>
                <w:rFonts w:ascii="Arial" w:hAnsi="Arial"/>
                <w:sz w:val="18"/>
              </w:rPr>
            </w:pPr>
          </w:p>
          <w:p w14:paraId="1E09A8A4" w14:textId="77777777" w:rsidR="00A53832" w:rsidRDefault="00A53832">
            <w:pPr>
              <w:tabs>
                <w:tab w:val="left" w:pos="4320"/>
                <w:tab w:val="left" w:pos="9810"/>
              </w:tabs>
              <w:jc w:val="right"/>
              <w:rPr>
                <w:rFonts w:ascii="Arial" w:hAnsi="Arial"/>
                <w:sz w:val="18"/>
              </w:rPr>
            </w:pPr>
          </w:p>
        </w:tc>
      </w:tr>
    </w:tbl>
    <w:p w14:paraId="10530BA8" w14:textId="77777777" w:rsidR="00A53832" w:rsidRDefault="00A53832">
      <w:pPr>
        <w:tabs>
          <w:tab w:val="left" w:pos="3600"/>
          <w:tab w:val="left" w:pos="4680"/>
          <w:tab w:val="left" w:pos="7200"/>
        </w:tabs>
        <w:rPr>
          <w:rFonts w:ascii="Arial" w:hAnsi="Arial"/>
        </w:rPr>
      </w:pPr>
    </w:p>
    <w:p w14:paraId="5CF2DDB5" w14:textId="77777777" w:rsidR="00A53832" w:rsidRDefault="00A53832">
      <w:pPr>
        <w:jc w:val="both"/>
        <w:rPr>
          <w:rFonts w:ascii="Arial" w:hAnsi="Arial"/>
          <w:sz w:val="22"/>
          <w:u w:val="single"/>
        </w:rPr>
      </w:pPr>
    </w:p>
    <w:p w14:paraId="6C305300" w14:textId="77777777" w:rsidR="0091698E" w:rsidRPr="0091698E" w:rsidRDefault="00A53832" w:rsidP="00313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8"/>
          <w:szCs w:val="18"/>
        </w:rPr>
      </w:pPr>
      <w:r>
        <w:rPr>
          <w:rFonts w:ascii="Arial" w:hAnsi="Arial"/>
          <w:sz w:val="22"/>
          <w:u w:val="single"/>
        </w:rPr>
        <w:br w:type="page"/>
      </w:r>
      <w:r w:rsidR="0091698E" w:rsidRPr="0091698E">
        <w:rPr>
          <w:rFonts w:ascii="Arial" w:hAnsi="Arial"/>
          <w:sz w:val="18"/>
          <w:szCs w:val="18"/>
        </w:rPr>
        <w:lastRenderedPageBreak/>
        <w:t>U.S. DEPARTMENT OF HOUSING AND URBAN DEVELOPMENT</w:t>
      </w:r>
    </w:p>
    <w:p w14:paraId="14ED1692" w14:textId="77777777" w:rsidR="0091698E" w:rsidRPr="0091698E" w:rsidRDefault="0091698E" w:rsidP="0091698E">
      <w:pPr>
        <w:jc w:val="center"/>
        <w:rPr>
          <w:rFonts w:ascii="Arial" w:hAnsi="Arial"/>
          <w:sz w:val="18"/>
          <w:szCs w:val="18"/>
        </w:rPr>
      </w:pPr>
      <w:r w:rsidRPr="0091698E">
        <w:rPr>
          <w:rFonts w:ascii="Arial" w:hAnsi="Arial"/>
          <w:sz w:val="18"/>
          <w:szCs w:val="18"/>
        </w:rPr>
        <w:t>COMMUNITY DEVELOPMENT BLOCK GRANT PROGRAM</w:t>
      </w:r>
    </w:p>
    <w:p w14:paraId="6687A459" w14:textId="77777777" w:rsidR="0091698E" w:rsidRPr="0091698E" w:rsidRDefault="0091698E" w:rsidP="0091698E">
      <w:pPr>
        <w:jc w:val="center"/>
        <w:rPr>
          <w:rFonts w:ascii="Arial" w:hAnsi="Arial"/>
          <w:sz w:val="18"/>
          <w:szCs w:val="18"/>
        </w:rPr>
      </w:pPr>
      <w:r w:rsidRPr="0091698E">
        <w:rPr>
          <w:rFonts w:ascii="Arial" w:hAnsi="Arial"/>
          <w:sz w:val="18"/>
          <w:szCs w:val="18"/>
        </w:rPr>
        <w:t>CONTRACTOR’S CERTIFICATION</w:t>
      </w:r>
    </w:p>
    <w:p w14:paraId="7CB8C4D8" w14:textId="77777777" w:rsidR="0091698E" w:rsidRPr="0091698E" w:rsidRDefault="0091698E" w:rsidP="0091698E">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698E" w14:paraId="2F8826D5" w14:textId="77777777">
        <w:tc>
          <w:tcPr>
            <w:tcW w:w="5076" w:type="dxa"/>
            <w:tcBorders>
              <w:bottom w:val="nil"/>
            </w:tcBorders>
          </w:tcPr>
          <w:p w14:paraId="57647C7E" w14:textId="77777777" w:rsidR="0091698E" w:rsidRDefault="0091698E" w:rsidP="0091698E">
            <w:pPr>
              <w:tabs>
                <w:tab w:val="left" w:pos="4077"/>
              </w:tabs>
              <w:rPr>
                <w:rFonts w:ascii="Arial" w:hAnsi="Arial"/>
                <w:sz w:val="16"/>
              </w:rPr>
            </w:pPr>
            <w:r>
              <w:rPr>
                <w:rFonts w:ascii="Arial" w:hAnsi="Arial"/>
                <w:sz w:val="16"/>
              </w:rPr>
              <w:t>TO (appropriate recipient)</w:t>
            </w:r>
            <w:r>
              <w:rPr>
                <w:rFonts w:ascii="Arial" w:hAnsi="Arial"/>
                <w:sz w:val="16"/>
              </w:rPr>
              <w:tab/>
            </w:r>
          </w:p>
          <w:p w14:paraId="4508C883" w14:textId="77777777" w:rsidR="0091698E" w:rsidRDefault="0091698E" w:rsidP="006840EF">
            <w:pPr>
              <w:rPr>
                <w:rFonts w:ascii="Arial" w:hAnsi="Arial"/>
                <w:sz w:val="16"/>
              </w:rPr>
            </w:pPr>
          </w:p>
        </w:tc>
        <w:tc>
          <w:tcPr>
            <w:tcW w:w="5076" w:type="dxa"/>
          </w:tcPr>
          <w:p w14:paraId="7D012227" w14:textId="77777777" w:rsidR="0091698E" w:rsidRDefault="0091698E" w:rsidP="006840EF">
            <w:pPr>
              <w:rPr>
                <w:rFonts w:ascii="Arial" w:hAnsi="Arial"/>
                <w:sz w:val="16"/>
              </w:rPr>
            </w:pPr>
            <w:r>
              <w:rPr>
                <w:rFonts w:ascii="Arial" w:hAnsi="Arial"/>
                <w:sz w:val="16"/>
              </w:rPr>
              <w:t>DATE</w:t>
            </w:r>
          </w:p>
        </w:tc>
      </w:tr>
      <w:tr w:rsidR="0091698E" w14:paraId="24B468A3" w14:textId="77777777">
        <w:tc>
          <w:tcPr>
            <w:tcW w:w="5076" w:type="dxa"/>
            <w:tcBorders>
              <w:top w:val="nil"/>
              <w:bottom w:val="nil"/>
            </w:tcBorders>
          </w:tcPr>
          <w:p w14:paraId="15468C2D" w14:textId="77777777" w:rsidR="0091698E" w:rsidRDefault="0091698E" w:rsidP="006840EF">
            <w:pPr>
              <w:rPr>
                <w:rFonts w:ascii="Arial" w:hAnsi="Arial"/>
                <w:sz w:val="16"/>
              </w:rPr>
            </w:pPr>
          </w:p>
        </w:tc>
        <w:tc>
          <w:tcPr>
            <w:tcW w:w="5076" w:type="dxa"/>
          </w:tcPr>
          <w:p w14:paraId="4E7C692C" w14:textId="77777777" w:rsidR="0091698E" w:rsidRDefault="0091698E" w:rsidP="006840EF">
            <w:pPr>
              <w:rPr>
                <w:rFonts w:ascii="Arial" w:hAnsi="Arial"/>
                <w:sz w:val="16"/>
              </w:rPr>
            </w:pPr>
            <w:r>
              <w:rPr>
                <w:rFonts w:ascii="Arial" w:hAnsi="Arial"/>
                <w:sz w:val="16"/>
              </w:rPr>
              <w:t>PROJECT NUMBER (if any)</w:t>
            </w:r>
          </w:p>
          <w:p w14:paraId="15DB9A20" w14:textId="77777777" w:rsidR="0091698E" w:rsidRDefault="0091698E" w:rsidP="006840EF">
            <w:pPr>
              <w:rPr>
                <w:rFonts w:ascii="Arial" w:hAnsi="Arial"/>
                <w:sz w:val="16"/>
              </w:rPr>
            </w:pPr>
          </w:p>
        </w:tc>
      </w:tr>
      <w:tr w:rsidR="0091698E" w14:paraId="64670A3A" w14:textId="77777777">
        <w:tc>
          <w:tcPr>
            <w:tcW w:w="5076" w:type="dxa"/>
            <w:tcBorders>
              <w:top w:val="single" w:sz="6" w:space="0" w:color="auto"/>
            </w:tcBorders>
          </w:tcPr>
          <w:p w14:paraId="381EF2BB" w14:textId="77777777" w:rsidR="0091698E" w:rsidRDefault="0091698E" w:rsidP="006840EF">
            <w:pPr>
              <w:rPr>
                <w:rFonts w:ascii="Arial" w:hAnsi="Arial"/>
                <w:sz w:val="16"/>
              </w:rPr>
            </w:pPr>
            <w:r>
              <w:rPr>
                <w:rFonts w:ascii="Arial" w:hAnsi="Arial"/>
                <w:sz w:val="16"/>
              </w:rPr>
              <w:t>C/O</w:t>
            </w:r>
          </w:p>
          <w:p w14:paraId="1652CEA5" w14:textId="77777777" w:rsidR="0091698E" w:rsidRDefault="0091698E" w:rsidP="006840EF">
            <w:pPr>
              <w:rPr>
                <w:rFonts w:ascii="Arial" w:hAnsi="Arial"/>
                <w:sz w:val="16"/>
              </w:rPr>
            </w:pPr>
          </w:p>
        </w:tc>
        <w:tc>
          <w:tcPr>
            <w:tcW w:w="5076" w:type="dxa"/>
          </w:tcPr>
          <w:p w14:paraId="01CE5A33" w14:textId="77777777" w:rsidR="0091698E" w:rsidRDefault="0091698E" w:rsidP="006840EF">
            <w:pPr>
              <w:rPr>
                <w:rFonts w:ascii="Arial" w:hAnsi="Arial"/>
                <w:sz w:val="16"/>
              </w:rPr>
            </w:pPr>
            <w:r>
              <w:rPr>
                <w:rFonts w:ascii="Arial" w:hAnsi="Arial"/>
                <w:sz w:val="16"/>
              </w:rPr>
              <w:t>PROJECT NAME</w:t>
            </w:r>
          </w:p>
        </w:tc>
      </w:tr>
    </w:tbl>
    <w:p w14:paraId="600039A6" w14:textId="77777777" w:rsidR="0091698E" w:rsidRDefault="0091698E" w:rsidP="0091698E">
      <w:pPr>
        <w:tabs>
          <w:tab w:val="left" w:pos="450"/>
        </w:tabs>
        <w:ind w:left="450" w:hanging="450"/>
        <w:rPr>
          <w:rFonts w:ascii="Arial" w:hAnsi="Arial"/>
          <w:sz w:val="16"/>
        </w:rPr>
      </w:pPr>
    </w:p>
    <w:p w14:paraId="03B07957" w14:textId="77777777" w:rsidR="0091698E" w:rsidRDefault="0091698E" w:rsidP="0091698E">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with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14:paraId="242B9E87" w14:textId="77777777" w:rsidR="0091698E" w:rsidRDefault="0091698E" w:rsidP="0091698E">
      <w:pPr>
        <w:tabs>
          <w:tab w:val="left" w:pos="450"/>
          <w:tab w:val="left" w:pos="900"/>
        </w:tabs>
        <w:ind w:left="900" w:hanging="900"/>
        <w:rPr>
          <w:rFonts w:ascii="Arial" w:hAnsi="Arial"/>
          <w:sz w:val="16"/>
        </w:rPr>
      </w:pPr>
    </w:p>
    <w:p w14:paraId="386D630E"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14:paraId="577DEAE6" w14:textId="77777777" w:rsidR="0091698E" w:rsidRDefault="0091698E" w:rsidP="0091698E">
      <w:pPr>
        <w:tabs>
          <w:tab w:val="left" w:pos="450"/>
          <w:tab w:val="left" w:pos="900"/>
        </w:tabs>
        <w:ind w:left="900" w:hanging="900"/>
        <w:rPr>
          <w:rFonts w:ascii="Arial" w:hAnsi="Arial"/>
          <w:sz w:val="16"/>
        </w:rPr>
      </w:pPr>
    </w:p>
    <w:p w14:paraId="14A95917"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 xml:space="preserve">Correction of any infractions of the aforesaid conditions, including infractions by any subcontractors and any lower tier subcontractors, is </w:t>
      </w:r>
      <w:r w:rsidR="006245CE">
        <w:rPr>
          <w:rFonts w:ascii="Arial" w:hAnsi="Arial"/>
          <w:sz w:val="16"/>
        </w:rPr>
        <w:t xml:space="preserve">Contractor’s </w:t>
      </w:r>
      <w:r>
        <w:rPr>
          <w:rFonts w:ascii="Arial" w:hAnsi="Arial"/>
          <w:sz w:val="16"/>
        </w:rPr>
        <w:t>responsibility.</w:t>
      </w:r>
    </w:p>
    <w:p w14:paraId="3FCB9189" w14:textId="77777777" w:rsidR="0091698E" w:rsidRDefault="0091698E" w:rsidP="0091698E">
      <w:pPr>
        <w:tabs>
          <w:tab w:val="left" w:pos="450"/>
          <w:tab w:val="left" w:pos="900"/>
        </w:tabs>
        <w:ind w:left="900" w:hanging="900"/>
        <w:rPr>
          <w:rFonts w:ascii="Arial" w:hAnsi="Arial"/>
          <w:sz w:val="16"/>
        </w:rPr>
      </w:pPr>
    </w:p>
    <w:p w14:paraId="7F9B07DD"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r>
      <w:r w:rsidR="006245CE">
        <w:rPr>
          <w:rFonts w:ascii="Arial" w:hAnsi="Arial"/>
          <w:sz w:val="16"/>
        </w:rPr>
        <w:t>C</w:t>
      </w:r>
      <w:r>
        <w:rPr>
          <w:rFonts w:ascii="Arial" w:hAnsi="Arial"/>
          <w:sz w:val="16"/>
        </w:rPr>
        <w:t>ertifies that:</w:t>
      </w:r>
    </w:p>
    <w:p w14:paraId="798993FB" w14:textId="77777777" w:rsidR="0091698E" w:rsidRDefault="0091698E" w:rsidP="0091698E">
      <w:pPr>
        <w:tabs>
          <w:tab w:val="left" w:pos="450"/>
          <w:tab w:val="left" w:pos="900"/>
        </w:tabs>
        <w:ind w:left="900" w:hanging="900"/>
        <w:rPr>
          <w:rFonts w:ascii="Arial" w:hAnsi="Arial"/>
          <w:sz w:val="16"/>
        </w:rPr>
      </w:pPr>
    </w:p>
    <w:p w14:paraId="2DFEF733"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 xml:space="preserve">Neither </w:t>
      </w:r>
      <w:r w:rsidR="006245CE">
        <w:rPr>
          <w:rFonts w:ascii="Arial" w:hAnsi="Arial"/>
          <w:sz w:val="16"/>
        </w:rPr>
        <w:t xml:space="preserve">Contractor </w:t>
      </w:r>
      <w:r>
        <w:rPr>
          <w:rFonts w:ascii="Arial" w:hAnsi="Arial"/>
          <w:sz w:val="16"/>
        </w:rPr>
        <w:t>nor any firm, partne</w:t>
      </w:r>
      <w:r w:rsidR="001B605F">
        <w:rPr>
          <w:rFonts w:ascii="Arial" w:hAnsi="Arial"/>
          <w:sz w:val="16"/>
        </w:rPr>
        <w:t>rship or association in which it</w:t>
      </w:r>
      <w:r>
        <w:rPr>
          <w:rFonts w:ascii="Arial" w:hAnsi="Arial"/>
          <w:sz w:val="16"/>
        </w:rPr>
        <w:t xml:space="preserve"> has substantial interest is designated as an ineligible contractor by the Comptroller General of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14:paraId="295E327A" w14:textId="77777777" w:rsidR="0091698E" w:rsidRDefault="0091698E" w:rsidP="0091698E">
      <w:pPr>
        <w:tabs>
          <w:tab w:val="left" w:pos="450"/>
          <w:tab w:val="left" w:pos="900"/>
        </w:tabs>
        <w:ind w:left="900" w:hanging="900"/>
        <w:rPr>
          <w:rFonts w:ascii="Arial" w:hAnsi="Arial"/>
          <w:sz w:val="16"/>
        </w:rPr>
      </w:pPr>
    </w:p>
    <w:p w14:paraId="1DC328B8" w14:textId="77777777"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14:paraId="62FDEFBC" w14:textId="77777777" w:rsidR="0091698E" w:rsidRDefault="0091698E" w:rsidP="0091698E">
      <w:pPr>
        <w:tabs>
          <w:tab w:val="left" w:pos="450"/>
          <w:tab w:val="left" w:pos="900"/>
        </w:tabs>
        <w:ind w:left="900" w:hanging="900"/>
        <w:rPr>
          <w:rFonts w:ascii="Arial" w:hAnsi="Arial"/>
          <w:sz w:val="16"/>
        </w:rPr>
      </w:pPr>
    </w:p>
    <w:p w14:paraId="42E2F7C8" w14:textId="77777777" w:rsidR="0091698E" w:rsidRDefault="0091698E" w:rsidP="0091698E">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r>
      <w:r w:rsidR="006245CE">
        <w:rPr>
          <w:rFonts w:ascii="Arial" w:hAnsi="Arial"/>
          <w:sz w:val="16"/>
        </w:rPr>
        <w:t xml:space="preserve">Contractor </w:t>
      </w:r>
      <w:r>
        <w:rPr>
          <w:rFonts w:ascii="Arial" w:hAnsi="Arial"/>
          <w:sz w:val="16"/>
        </w:rPr>
        <w:t>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14:paraId="1848907F" w14:textId="77777777" w:rsidR="0091698E" w:rsidRDefault="0091698E" w:rsidP="0091698E">
      <w:pPr>
        <w:tabs>
          <w:tab w:val="left" w:pos="450"/>
          <w:tab w:val="left" w:pos="900"/>
        </w:tabs>
        <w:ind w:left="900" w:hanging="900"/>
        <w:rPr>
          <w:rFonts w:ascii="Arial" w:hAnsi="Arial"/>
          <w:sz w:val="16"/>
        </w:rPr>
      </w:pPr>
    </w:p>
    <w:p w14:paraId="32DC0DA3" w14:textId="77777777"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r>
      <w:r w:rsidR="006245CE">
        <w:rPr>
          <w:rFonts w:ascii="Arial" w:hAnsi="Arial"/>
          <w:sz w:val="16"/>
        </w:rPr>
        <w:t>C</w:t>
      </w:r>
      <w:r>
        <w:rPr>
          <w:rFonts w:ascii="Arial" w:hAnsi="Arial"/>
          <w:sz w:val="16"/>
        </w:rPr>
        <w:t>ertifies that:</w:t>
      </w:r>
    </w:p>
    <w:p w14:paraId="3F03F437" w14:textId="77777777"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14:paraId="15BCBF32" w14:textId="77777777" w:rsidR="0091698E" w:rsidRDefault="0091698E" w:rsidP="0091698E">
      <w:pPr>
        <w:tabs>
          <w:tab w:val="left" w:pos="450"/>
          <w:tab w:val="left" w:pos="900"/>
        </w:tabs>
        <w:ind w:left="900" w:hanging="900"/>
        <w:rPr>
          <w:rFonts w:ascii="Arial" w:hAnsi="Arial"/>
          <w:sz w:val="16"/>
        </w:rPr>
      </w:pPr>
    </w:p>
    <w:p w14:paraId="04FF9325" w14:textId="77777777" w:rsidR="0091698E" w:rsidRDefault="0091698E" w:rsidP="004C6D4E">
      <w:pPr>
        <w:tabs>
          <w:tab w:val="left" w:pos="450"/>
          <w:tab w:val="left" w:pos="900"/>
        </w:tabs>
        <w:rPr>
          <w:rFonts w:ascii="Arial" w:hAnsi="Arial"/>
          <w:sz w:val="16"/>
        </w:rPr>
      </w:pPr>
    </w:p>
    <w:p w14:paraId="5BBCABD6" w14:textId="77777777" w:rsidR="0091698E" w:rsidRDefault="0091698E" w:rsidP="0091698E">
      <w:pPr>
        <w:tabs>
          <w:tab w:val="left" w:pos="450"/>
          <w:tab w:val="left" w:pos="900"/>
        </w:tabs>
        <w:ind w:left="900" w:hanging="900"/>
        <w:rPr>
          <w:rFonts w:ascii="Arial" w:hAnsi="Arial"/>
          <w:sz w:val="16"/>
        </w:rPr>
      </w:pPr>
    </w:p>
    <w:p w14:paraId="70190FD3" w14:textId="77777777" w:rsidR="0091698E" w:rsidRDefault="0091698E" w:rsidP="0091698E">
      <w:pPr>
        <w:tabs>
          <w:tab w:val="left" w:pos="450"/>
          <w:tab w:val="left" w:pos="900"/>
        </w:tabs>
        <w:ind w:left="900" w:hanging="900"/>
        <w:rPr>
          <w:rFonts w:ascii="Arial" w:hAnsi="Arial"/>
          <w:sz w:val="16"/>
        </w:rPr>
      </w:pPr>
    </w:p>
    <w:p w14:paraId="0C80FEC0"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w:t>
      </w:r>
      <w:r w:rsidR="006245CE">
        <w:rPr>
          <w:rFonts w:ascii="Arial" w:hAnsi="Arial"/>
          <w:sz w:val="16"/>
        </w:rPr>
        <w:t xml:space="preserve"> (choose one)</w:t>
      </w:r>
      <w:r>
        <w:rPr>
          <w:rFonts w:ascii="Arial" w:hAnsi="Arial"/>
          <w:sz w:val="16"/>
        </w:rPr>
        <w:t>:</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91698E" w14:paraId="740B4F3E" w14:textId="77777777">
        <w:tc>
          <w:tcPr>
            <w:tcW w:w="4860" w:type="dxa"/>
            <w:tcBorders>
              <w:top w:val="single" w:sz="6" w:space="0" w:color="auto"/>
              <w:bottom w:val="nil"/>
            </w:tcBorders>
          </w:tcPr>
          <w:p w14:paraId="4BB9D135"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14:paraId="329BC6B5" w14:textId="77777777" w:rsidR="0091698E" w:rsidRDefault="0091698E" w:rsidP="006840EF">
            <w:pPr>
              <w:tabs>
                <w:tab w:val="left" w:pos="450"/>
                <w:tab w:val="left" w:pos="900"/>
              </w:tabs>
              <w:rPr>
                <w:rFonts w:ascii="Arial" w:hAnsi="Arial"/>
                <w:sz w:val="12"/>
              </w:rPr>
            </w:pPr>
          </w:p>
          <w:p w14:paraId="1D22C92D" w14:textId="77777777" w:rsidR="0091698E" w:rsidRDefault="0091698E" w:rsidP="006840EF">
            <w:pPr>
              <w:tabs>
                <w:tab w:val="left" w:pos="450"/>
                <w:tab w:val="left" w:pos="900"/>
              </w:tabs>
              <w:rPr>
                <w:rFonts w:ascii="Arial" w:hAnsi="Arial"/>
                <w:sz w:val="12"/>
              </w:rPr>
            </w:pPr>
          </w:p>
          <w:p w14:paraId="5A8C7865"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nil"/>
            </w:tcBorders>
          </w:tcPr>
          <w:p w14:paraId="59F3AB9B" w14:textId="77777777" w:rsidR="0091698E" w:rsidRDefault="0091698E" w:rsidP="006840EF">
            <w:pPr>
              <w:tabs>
                <w:tab w:val="left" w:pos="450"/>
                <w:tab w:val="left" w:pos="900"/>
              </w:tabs>
              <w:rPr>
                <w:rFonts w:ascii="Arial" w:hAnsi="Arial"/>
                <w:sz w:val="12"/>
              </w:rPr>
            </w:pPr>
            <w:r>
              <w:rPr>
                <w:rFonts w:ascii="Arial" w:hAnsi="Arial"/>
                <w:sz w:val="12"/>
              </w:rPr>
              <w:t>(3)  A CORPORATION ORGANIZED IN THE STATE OF</w:t>
            </w:r>
          </w:p>
        </w:tc>
      </w:tr>
      <w:tr w:rsidR="0091698E" w14:paraId="4A8A8873" w14:textId="77777777">
        <w:tc>
          <w:tcPr>
            <w:tcW w:w="4860" w:type="dxa"/>
            <w:tcBorders>
              <w:top w:val="single" w:sz="6" w:space="0" w:color="auto"/>
              <w:bottom w:val="single" w:sz="6" w:space="0" w:color="auto"/>
            </w:tcBorders>
          </w:tcPr>
          <w:p w14:paraId="70EBF9FA" w14:textId="77777777"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(2)  A PARTNERSHIP</w:t>
            </w:r>
          </w:p>
          <w:p w14:paraId="27E1E0C9" w14:textId="77777777" w:rsidR="0091698E" w:rsidRDefault="0091698E" w:rsidP="006840EF">
            <w:pPr>
              <w:tabs>
                <w:tab w:val="left" w:pos="450"/>
                <w:tab w:val="left" w:pos="900"/>
              </w:tabs>
              <w:rPr>
                <w:rFonts w:ascii="Arial" w:hAnsi="Arial"/>
                <w:sz w:val="12"/>
              </w:rPr>
            </w:pPr>
          </w:p>
          <w:p w14:paraId="1F794754" w14:textId="77777777" w:rsidR="0091698E" w:rsidRDefault="0091698E" w:rsidP="006840EF">
            <w:pPr>
              <w:tabs>
                <w:tab w:val="left" w:pos="450"/>
                <w:tab w:val="left" w:pos="900"/>
              </w:tabs>
              <w:rPr>
                <w:rFonts w:ascii="Arial" w:hAnsi="Arial"/>
                <w:sz w:val="12"/>
              </w:rPr>
            </w:pPr>
          </w:p>
          <w:p w14:paraId="0AB21FDC" w14:textId="77777777" w:rsidR="0091698E" w:rsidRDefault="0091698E" w:rsidP="006840EF">
            <w:pPr>
              <w:tabs>
                <w:tab w:val="left" w:pos="450"/>
                <w:tab w:val="left" w:pos="900"/>
              </w:tabs>
              <w:rPr>
                <w:rFonts w:ascii="Arial" w:hAnsi="Arial"/>
                <w:sz w:val="12"/>
              </w:rPr>
            </w:pPr>
          </w:p>
        </w:tc>
        <w:tc>
          <w:tcPr>
            <w:tcW w:w="5184" w:type="dxa"/>
            <w:tcBorders>
              <w:top w:val="single" w:sz="6" w:space="0" w:color="auto"/>
              <w:bottom w:val="single" w:sz="6" w:space="0" w:color="auto"/>
            </w:tcBorders>
          </w:tcPr>
          <w:p w14:paraId="6E7CF331" w14:textId="77777777" w:rsidR="0091698E" w:rsidRDefault="0091698E" w:rsidP="006840EF">
            <w:pPr>
              <w:tabs>
                <w:tab w:val="left" w:pos="450"/>
                <w:tab w:val="left" w:pos="900"/>
              </w:tabs>
              <w:rPr>
                <w:rFonts w:ascii="Arial" w:hAnsi="Arial"/>
                <w:sz w:val="12"/>
              </w:rPr>
            </w:pPr>
            <w:r>
              <w:rPr>
                <w:rFonts w:ascii="Arial" w:hAnsi="Arial"/>
                <w:sz w:val="12"/>
              </w:rPr>
              <w:t>(4)  OTHER ORGANIZATION (Describe)</w:t>
            </w:r>
          </w:p>
        </w:tc>
      </w:tr>
    </w:tbl>
    <w:p w14:paraId="3FA1821D" w14:textId="77777777" w:rsidR="0091698E" w:rsidRDefault="0091698E" w:rsidP="0091698E">
      <w:pPr>
        <w:tabs>
          <w:tab w:val="left" w:pos="450"/>
          <w:tab w:val="left" w:pos="900"/>
        </w:tabs>
        <w:ind w:left="900" w:hanging="900"/>
        <w:rPr>
          <w:rFonts w:ascii="Arial" w:hAnsi="Arial"/>
          <w:sz w:val="16"/>
        </w:rPr>
      </w:pPr>
    </w:p>
    <w:p w14:paraId="32096050" w14:textId="77777777" w:rsidR="0091698E" w:rsidRDefault="0091698E" w:rsidP="0091698E">
      <w:pPr>
        <w:tabs>
          <w:tab w:val="left" w:pos="450"/>
          <w:tab w:val="left" w:pos="900"/>
        </w:tabs>
        <w:ind w:left="900" w:hanging="900"/>
        <w:rPr>
          <w:rFonts w:ascii="Arial" w:hAnsi="Arial"/>
          <w:sz w:val="16"/>
        </w:rPr>
      </w:pPr>
    </w:p>
    <w:p w14:paraId="2CC0A55F" w14:textId="77777777"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1C9E95E4" w14:textId="77777777">
        <w:tc>
          <w:tcPr>
            <w:tcW w:w="3384" w:type="dxa"/>
            <w:tcBorders>
              <w:top w:val="single" w:sz="6" w:space="0" w:color="auto"/>
              <w:bottom w:val="single" w:sz="6" w:space="0" w:color="auto"/>
            </w:tcBorders>
          </w:tcPr>
          <w:p w14:paraId="7594EBD9"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6D28E8D4" w14:textId="77777777" w:rsidR="0091698E" w:rsidRDefault="0091698E" w:rsidP="006840EF">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14:paraId="5578F6BD"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r>
      <w:tr w:rsidR="0091698E" w14:paraId="50A8A639" w14:textId="77777777">
        <w:tc>
          <w:tcPr>
            <w:tcW w:w="3384" w:type="dxa"/>
            <w:tcBorders>
              <w:top w:val="nil"/>
            </w:tcBorders>
          </w:tcPr>
          <w:p w14:paraId="0AE90E85" w14:textId="77777777" w:rsidR="0091698E" w:rsidRDefault="0091698E" w:rsidP="006840EF">
            <w:pPr>
              <w:tabs>
                <w:tab w:val="left" w:pos="450"/>
                <w:tab w:val="left" w:pos="900"/>
              </w:tabs>
              <w:rPr>
                <w:rFonts w:ascii="Arial" w:hAnsi="Arial"/>
                <w:sz w:val="16"/>
              </w:rPr>
            </w:pPr>
          </w:p>
          <w:p w14:paraId="29DEAAC2" w14:textId="77777777" w:rsidR="0091698E" w:rsidRDefault="0091698E" w:rsidP="006840EF">
            <w:pPr>
              <w:tabs>
                <w:tab w:val="left" w:pos="450"/>
                <w:tab w:val="left" w:pos="900"/>
              </w:tabs>
              <w:rPr>
                <w:rFonts w:ascii="Arial" w:hAnsi="Arial"/>
                <w:sz w:val="16"/>
              </w:rPr>
            </w:pPr>
          </w:p>
          <w:p w14:paraId="5E498EEB"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46FCC149"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98FE748" w14:textId="77777777" w:rsidR="0091698E" w:rsidRDefault="0091698E" w:rsidP="006840EF">
            <w:pPr>
              <w:tabs>
                <w:tab w:val="left" w:pos="450"/>
                <w:tab w:val="left" w:pos="900"/>
              </w:tabs>
              <w:rPr>
                <w:rFonts w:ascii="Arial" w:hAnsi="Arial"/>
                <w:sz w:val="16"/>
              </w:rPr>
            </w:pPr>
          </w:p>
        </w:tc>
      </w:tr>
      <w:tr w:rsidR="0091698E" w14:paraId="0D602F3C" w14:textId="77777777">
        <w:tc>
          <w:tcPr>
            <w:tcW w:w="3384" w:type="dxa"/>
          </w:tcPr>
          <w:p w14:paraId="70FDB637" w14:textId="77777777" w:rsidR="0091698E" w:rsidRDefault="0091698E" w:rsidP="006840EF">
            <w:pPr>
              <w:tabs>
                <w:tab w:val="left" w:pos="450"/>
                <w:tab w:val="left" w:pos="900"/>
              </w:tabs>
              <w:rPr>
                <w:rFonts w:ascii="Arial" w:hAnsi="Arial"/>
                <w:sz w:val="16"/>
              </w:rPr>
            </w:pPr>
          </w:p>
          <w:p w14:paraId="50445032" w14:textId="77777777" w:rsidR="0091698E" w:rsidRDefault="0091698E" w:rsidP="006840EF">
            <w:pPr>
              <w:tabs>
                <w:tab w:val="left" w:pos="450"/>
                <w:tab w:val="left" w:pos="900"/>
              </w:tabs>
              <w:rPr>
                <w:rFonts w:ascii="Arial" w:hAnsi="Arial"/>
                <w:sz w:val="16"/>
              </w:rPr>
            </w:pPr>
          </w:p>
          <w:p w14:paraId="67C55D83" w14:textId="77777777" w:rsidR="0091698E" w:rsidRDefault="0091698E" w:rsidP="006840EF">
            <w:pPr>
              <w:tabs>
                <w:tab w:val="left" w:pos="450"/>
                <w:tab w:val="left" w:pos="900"/>
              </w:tabs>
              <w:rPr>
                <w:rFonts w:ascii="Arial" w:hAnsi="Arial"/>
                <w:sz w:val="16"/>
              </w:rPr>
            </w:pPr>
          </w:p>
        </w:tc>
        <w:tc>
          <w:tcPr>
            <w:tcW w:w="3384" w:type="dxa"/>
          </w:tcPr>
          <w:p w14:paraId="19A15225" w14:textId="77777777" w:rsidR="0091698E" w:rsidRDefault="0091698E" w:rsidP="006840EF">
            <w:pPr>
              <w:tabs>
                <w:tab w:val="left" w:pos="450"/>
                <w:tab w:val="left" w:pos="900"/>
              </w:tabs>
              <w:rPr>
                <w:rFonts w:ascii="Arial" w:hAnsi="Arial"/>
                <w:sz w:val="16"/>
              </w:rPr>
            </w:pPr>
          </w:p>
        </w:tc>
        <w:tc>
          <w:tcPr>
            <w:tcW w:w="3384" w:type="dxa"/>
          </w:tcPr>
          <w:p w14:paraId="5CD909F7" w14:textId="77777777" w:rsidR="0091698E" w:rsidRDefault="0091698E" w:rsidP="006840EF">
            <w:pPr>
              <w:tabs>
                <w:tab w:val="left" w:pos="450"/>
                <w:tab w:val="left" w:pos="900"/>
              </w:tabs>
              <w:rPr>
                <w:rFonts w:ascii="Arial" w:hAnsi="Arial"/>
                <w:sz w:val="16"/>
              </w:rPr>
            </w:pPr>
          </w:p>
        </w:tc>
      </w:tr>
      <w:tr w:rsidR="0091698E" w14:paraId="24D9E29C" w14:textId="77777777">
        <w:tc>
          <w:tcPr>
            <w:tcW w:w="3384" w:type="dxa"/>
          </w:tcPr>
          <w:p w14:paraId="3E00D6DB" w14:textId="77777777" w:rsidR="0091698E" w:rsidRDefault="0091698E" w:rsidP="006840EF">
            <w:pPr>
              <w:tabs>
                <w:tab w:val="left" w:pos="450"/>
                <w:tab w:val="left" w:pos="900"/>
              </w:tabs>
              <w:rPr>
                <w:rFonts w:ascii="Arial" w:hAnsi="Arial"/>
                <w:sz w:val="16"/>
              </w:rPr>
            </w:pPr>
          </w:p>
          <w:p w14:paraId="413F6307" w14:textId="77777777" w:rsidR="0091698E" w:rsidRDefault="0091698E" w:rsidP="006840EF">
            <w:pPr>
              <w:tabs>
                <w:tab w:val="left" w:pos="450"/>
                <w:tab w:val="left" w:pos="900"/>
              </w:tabs>
              <w:rPr>
                <w:rFonts w:ascii="Arial" w:hAnsi="Arial"/>
                <w:sz w:val="16"/>
              </w:rPr>
            </w:pPr>
          </w:p>
          <w:p w14:paraId="37C6EAB8" w14:textId="77777777" w:rsidR="0091698E" w:rsidRDefault="0091698E" w:rsidP="006840EF">
            <w:pPr>
              <w:tabs>
                <w:tab w:val="left" w:pos="450"/>
                <w:tab w:val="left" w:pos="900"/>
              </w:tabs>
              <w:rPr>
                <w:rFonts w:ascii="Arial" w:hAnsi="Arial"/>
                <w:sz w:val="16"/>
              </w:rPr>
            </w:pPr>
          </w:p>
        </w:tc>
        <w:tc>
          <w:tcPr>
            <w:tcW w:w="3384" w:type="dxa"/>
          </w:tcPr>
          <w:p w14:paraId="65277340" w14:textId="77777777" w:rsidR="0091698E" w:rsidRDefault="0091698E" w:rsidP="006840EF">
            <w:pPr>
              <w:tabs>
                <w:tab w:val="left" w:pos="450"/>
                <w:tab w:val="left" w:pos="900"/>
              </w:tabs>
              <w:rPr>
                <w:rFonts w:ascii="Arial" w:hAnsi="Arial"/>
                <w:sz w:val="16"/>
              </w:rPr>
            </w:pPr>
          </w:p>
        </w:tc>
        <w:tc>
          <w:tcPr>
            <w:tcW w:w="3384" w:type="dxa"/>
          </w:tcPr>
          <w:p w14:paraId="357D595C" w14:textId="77777777" w:rsidR="0091698E" w:rsidRDefault="0091698E" w:rsidP="006840EF">
            <w:pPr>
              <w:tabs>
                <w:tab w:val="left" w:pos="450"/>
                <w:tab w:val="left" w:pos="900"/>
              </w:tabs>
              <w:rPr>
                <w:rFonts w:ascii="Arial" w:hAnsi="Arial"/>
                <w:sz w:val="16"/>
              </w:rPr>
            </w:pPr>
          </w:p>
        </w:tc>
      </w:tr>
      <w:tr w:rsidR="0091698E" w14:paraId="4B34CA26" w14:textId="77777777">
        <w:tc>
          <w:tcPr>
            <w:tcW w:w="3384" w:type="dxa"/>
            <w:tcBorders>
              <w:bottom w:val="nil"/>
            </w:tcBorders>
          </w:tcPr>
          <w:p w14:paraId="55D73963" w14:textId="77777777" w:rsidR="0091698E" w:rsidRDefault="0091698E" w:rsidP="006840EF">
            <w:pPr>
              <w:tabs>
                <w:tab w:val="left" w:pos="450"/>
                <w:tab w:val="left" w:pos="900"/>
              </w:tabs>
              <w:rPr>
                <w:rFonts w:ascii="Arial" w:hAnsi="Arial"/>
                <w:sz w:val="16"/>
              </w:rPr>
            </w:pPr>
          </w:p>
          <w:p w14:paraId="3CC16614" w14:textId="77777777" w:rsidR="0091698E" w:rsidRDefault="0091698E" w:rsidP="006840EF">
            <w:pPr>
              <w:tabs>
                <w:tab w:val="left" w:pos="450"/>
                <w:tab w:val="left" w:pos="900"/>
              </w:tabs>
              <w:rPr>
                <w:rFonts w:ascii="Arial" w:hAnsi="Arial"/>
                <w:sz w:val="16"/>
              </w:rPr>
            </w:pPr>
          </w:p>
          <w:p w14:paraId="6275E24F"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5F77D0C1"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12907713" w14:textId="77777777" w:rsidR="0091698E" w:rsidRDefault="0091698E" w:rsidP="006840EF">
            <w:pPr>
              <w:tabs>
                <w:tab w:val="left" w:pos="450"/>
                <w:tab w:val="left" w:pos="900"/>
              </w:tabs>
              <w:rPr>
                <w:rFonts w:ascii="Arial" w:hAnsi="Arial"/>
                <w:sz w:val="16"/>
              </w:rPr>
            </w:pPr>
          </w:p>
        </w:tc>
      </w:tr>
      <w:tr w:rsidR="0091698E" w14:paraId="7FA48052" w14:textId="77777777">
        <w:tc>
          <w:tcPr>
            <w:tcW w:w="3384" w:type="dxa"/>
            <w:tcBorders>
              <w:top w:val="single" w:sz="6" w:space="0" w:color="auto"/>
              <w:bottom w:val="single" w:sz="6" w:space="0" w:color="auto"/>
            </w:tcBorders>
          </w:tcPr>
          <w:p w14:paraId="433C0120" w14:textId="77777777" w:rsidR="0091698E" w:rsidRDefault="0091698E" w:rsidP="006840EF">
            <w:pPr>
              <w:tabs>
                <w:tab w:val="left" w:pos="450"/>
                <w:tab w:val="left" w:pos="900"/>
              </w:tabs>
              <w:rPr>
                <w:rFonts w:ascii="Arial" w:hAnsi="Arial"/>
                <w:sz w:val="16"/>
              </w:rPr>
            </w:pPr>
          </w:p>
          <w:p w14:paraId="700402FC" w14:textId="77777777" w:rsidR="0091698E" w:rsidRDefault="0091698E" w:rsidP="006840EF">
            <w:pPr>
              <w:tabs>
                <w:tab w:val="left" w:pos="450"/>
                <w:tab w:val="left" w:pos="900"/>
              </w:tabs>
              <w:rPr>
                <w:rFonts w:ascii="Arial" w:hAnsi="Arial"/>
                <w:sz w:val="16"/>
              </w:rPr>
            </w:pPr>
          </w:p>
          <w:p w14:paraId="64F37FFF"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6C823C9D"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5B5C5137" w14:textId="77777777" w:rsidR="0091698E" w:rsidRDefault="0091698E" w:rsidP="006840EF">
            <w:pPr>
              <w:tabs>
                <w:tab w:val="left" w:pos="450"/>
                <w:tab w:val="left" w:pos="900"/>
              </w:tabs>
              <w:rPr>
                <w:rFonts w:ascii="Arial" w:hAnsi="Arial"/>
                <w:sz w:val="16"/>
              </w:rPr>
            </w:pPr>
          </w:p>
        </w:tc>
      </w:tr>
    </w:tbl>
    <w:p w14:paraId="64DBC5B8" w14:textId="77777777" w:rsidR="0091698E" w:rsidRDefault="0091698E" w:rsidP="004C6D4E">
      <w:pPr>
        <w:tabs>
          <w:tab w:val="left" w:pos="450"/>
          <w:tab w:val="left" w:pos="900"/>
        </w:tabs>
        <w:rPr>
          <w:rFonts w:ascii="Arial" w:hAnsi="Arial"/>
          <w:sz w:val="16"/>
        </w:rPr>
      </w:pPr>
    </w:p>
    <w:p w14:paraId="5E3D0E77" w14:textId="77777777" w:rsidR="0091698E" w:rsidRDefault="0091698E" w:rsidP="0091698E">
      <w:pPr>
        <w:tabs>
          <w:tab w:val="left" w:pos="450"/>
          <w:tab w:val="left" w:pos="900"/>
        </w:tabs>
        <w:ind w:left="900" w:hanging="900"/>
        <w:rPr>
          <w:rFonts w:ascii="Arial" w:hAnsi="Arial"/>
          <w:sz w:val="16"/>
        </w:rPr>
      </w:pPr>
    </w:p>
    <w:p w14:paraId="6760D746" w14:textId="77777777" w:rsidR="0091698E" w:rsidRDefault="0091698E" w:rsidP="0091698E">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1B8BDF10" w14:textId="77777777">
        <w:tc>
          <w:tcPr>
            <w:tcW w:w="3384" w:type="dxa"/>
            <w:tcBorders>
              <w:top w:val="single" w:sz="6" w:space="0" w:color="auto"/>
              <w:bottom w:val="single" w:sz="6" w:space="0" w:color="auto"/>
            </w:tcBorders>
          </w:tcPr>
          <w:p w14:paraId="092F95CA"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01921571"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5C4D4639" w14:textId="77777777" w:rsidR="0091698E" w:rsidRDefault="0091698E" w:rsidP="006840EF">
            <w:pPr>
              <w:tabs>
                <w:tab w:val="left" w:pos="450"/>
                <w:tab w:val="left" w:pos="900"/>
              </w:tabs>
              <w:jc w:val="center"/>
              <w:rPr>
                <w:rFonts w:ascii="Arial" w:hAnsi="Arial"/>
                <w:sz w:val="12"/>
              </w:rPr>
            </w:pPr>
            <w:r>
              <w:rPr>
                <w:rFonts w:ascii="Arial" w:hAnsi="Arial"/>
                <w:sz w:val="12"/>
              </w:rPr>
              <w:t>NATURE OF INTEREST</w:t>
            </w:r>
          </w:p>
        </w:tc>
      </w:tr>
      <w:tr w:rsidR="0091698E" w14:paraId="79EFAE65" w14:textId="77777777">
        <w:tc>
          <w:tcPr>
            <w:tcW w:w="3384" w:type="dxa"/>
            <w:tcBorders>
              <w:top w:val="nil"/>
            </w:tcBorders>
          </w:tcPr>
          <w:p w14:paraId="5FF92C65" w14:textId="77777777" w:rsidR="0091698E" w:rsidRDefault="0091698E" w:rsidP="006840EF">
            <w:pPr>
              <w:tabs>
                <w:tab w:val="left" w:pos="450"/>
                <w:tab w:val="left" w:pos="900"/>
              </w:tabs>
              <w:rPr>
                <w:rFonts w:ascii="Arial" w:hAnsi="Arial"/>
                <w:sz w:val="16"/>
              </w:rPr>
            </w:pPr>
          </w:p>
          <w:p w14:paraId="752918BF" w14:textId="77777777" w:rsidR="0091698E" w:rsidRDefault="0091698E" w:rsidP="006840EF">
            <w:pPr>
              <w:tabs>
                <w:tab w:val="left" w:pos="450"/>
                <w:tab w:val="left" w:pos="900"/>
              </w:tabs>
              <w:rPr>
                <w:rFonts w:ascii="Arial" w:hAnsi="Arial"/>
                <w:sz w:val="16"/>
              </w:rPr>
            </w:pPr>
          </w:p>
          <w:p w14:paraId="44A75378"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239F4A3"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646B0D72" w14:textId="77777777" w:rsidR="0091698E" w:rsidRDefault="0091698E" w:rsidP="006840EF">
            <w:pPr>
              <w:tabs>
                <w:tab w:val="left" w:pos="450"/>
                <w:tab w:val="left" w:pos="900"/>
              </w:tabs>
              <w:rPr>
                <w:rFonts w:ascii="Arial" w:hAnsi="Arial"/>
                <w:sz w:val="16"/>
              </w:rPr>
            </w:pPr>
          </w:p>
        </w:tc>
      </w:tr>
      <w:tr w:rsidR="0091698E" w14:paraId="72A62389" w14:textId="77777777">
        <w:tc>
          <w:tcPr>
            <w:tcW w:w="3384" w:type="dxa"/>
          </w:tcPr>
          <w:p w14:paraId="7B024CAD" w14:textId="77777777" w:rsidR="0091698E" w:rsidRDefault="0091698E" w:rsidP="006840EF">
            <w:pPr>
              <w:tabs>
                <w:tab w:val="left" w:pos="450"/>
                <w:tab w:val="left" w:pos="900"/>
              </w:tabs>
              <w:rPr>
                <w:rFonts w:ascii="Arial" w:hAnsi="Arial"/>
                <w:sz w:val="16"/>
              </w:rPr>
            </w:pPr>
          </w:p>
          <w:p w14:paraId="22448FF2" w14:textId="77777777" w:rsidR="0091698E" w:rsidRDefault="0091698E" w:rsidP="006840EF">
            <w:pPr>
              <w:tabs>
                <w:tab w:val="left" w:pos="450"/>
                <w:tab w:val="left" w:pos="900"/>
              </w:tabs>
              <w:rPr>
                <w:rFonts w:ascii="Arial" w:hAnsi="Arial"/>
                <w:sz w:val="16"/>
              </w:rPr>
            </w:pPr>
          </w:p>
          <w:p w14:paraId="3B52FD92" w14:textId="77777777" w:rsidR="0091698E" w:rsidRDefault="0091698E" w:rsidP="006840EF">
            <w:pPr>
              <w:tabs>
                <w:tab w:val="left" w:pos="450"/>
                <w:tab w:val="left" w:pos="900"/>
              </w:tabs>
              <w:rPr>
                <w:rFonts w:ascii="Arial" w:hAnsi="Arial"/>
                <w:sz w:val="16"/>
              </w:rPr>
            </w:pPr>
          </w:p>
        </w:tc>
        <w:tc>
          <w:tcPr>
            <w:tcW w:w="3384" w:type="dxa"/>
          </w:tcPr>
          <w:p w14:paraId="79D6AEE4" w14:textId="77777777" w:rsidR="0091698E" w:rsidRDefault="0091698E" w:rsidP="006840EF">
            <w:pPr>
              <w:tabs>
                <w:tab w:val="left" w:pos="450"/>
                <w:tab w:val="left" w:pos="900"/>
              </w:tabs>
              <w:rPr>
                <w:rFonts w:ascii="Arial" w:hAnsi="Arial"/>
                <w:sz w:val="16"/>
              </w:rPr>
            </w:pPr>
          </w:p>
        </w:tc>
        <w:tc>
          <w:tcPr>
            <w:tcW w:w="3384" w:type="dxa"/>
          </w:tcPr>
          <w:p w14:paraId="3C004D66" w14:textId="77777777" w:rsidR="0091698E" w:rsidRDefault="0091698E" w:rsidP="006840EF">
            <w:pPr>
              <w:tabs>
                <w:tab w:val="left" w:pos="450"/>
                <w:tab w:val="left" w:pos="900"/>
              </w:tabs>
              <w:rPr>
                <w:rFonts w:ascii="Arial" w:hAnsi="Arial"/>
                <w:sz w:val="16"/>
              </w:rPr>
            </w:pPr>
          </w:p>
        </w:tc>
      </w:tr>
      <w:tr w:rsidR="0091698E" w14:paraId="58F3615D" w14:textId="77777777">
        <w:tc>
          <w:tcPr>
            <w:tcW w:w="3384" w:type="dxa"/>
          </w:tcPr>
          <w:p w14:paraId="6AAE24AB" w14:textId="77777777" w:rsidR="0091698E" w:rsidRDefault="0091698E" w:rsidP="006840EF">
            <w:pPr>
              <w:tabs>
                <w:tab w:val="left" w:pos="450"/>
                <w:tab w:val="left" w:pos="900"/>
              </w:tabs>
              <w:rPr>
                <w:rFonts w:ascii="Arial" w:hAnsi="Arial"/>
                <w:sz w:val="16"/>
              </w:rPr>
            </w:pPr>
          </w:p>
          <w:p w14:paraId="35C1B586" w14:textId="77777777" w:rsidR="0091698E" w:rsidRDefault="0091698E" w:rsidP="006840EF">
            <w:pPr>
              <w:tabs>
                <w:tab w:val="left" w:pos="450"/>
                <w:tab w:val="left" w:pos="900"/>
              </w:tabs>
              <w:rPr>
                <w:rFonts w:ascii="Arial" w:hAnsi="Arial"/>
                <w:sz w:val="16"/>
              </w:rPr>
            </w:pPr>
          </w:p>
          <w:p w14:paraId="635DA3C1" w14:textId="77777777" w:rsidR="0091698E" w:rsidRDefault="0091698E" w:rsidP="006840EF">
            <w:pPr>
              <w:tabs>
                <w:tab w:val="left" w:pos="450"/>
                <w:tab w:val="left" w:pos="900"/>
              </w:tabs>
              <w:rPr>
                <w:rFonts w:ascii="Arial" w:hAnsi="Arial"/>
                <w:sz w:val="16"/>
              </w:rPr>
            </w:pPr>
          </w:p>
        </w:tc>
        <w:tc>
          <w:tcPr>
            <w:tcW w:w="3384" w:type="dxa"/>
          </w:tcPr>
          <w:p w14:paraId="1A60074C" w14:textId="77777777" w:rsidR="0091698E" w:rsidRDefault="0091698E" w:rsidP="006840EF">
            <w:pPr>
              <w:tabs>
                <w:tab w:val="left" w:pos="450"/>
                <w:tab w:val="left" w:pos="900"/>
              </w:tabs>
              <w:rPr>
                <w:rFonts w:ascii="Arial" w:hAnsi="Arial"/>
                <w:sz w:val="16"/>
              </w:rPr>
            </w:pPr>
          </w:p>
        </w:tc>
        <w:tc>
          <w:tcPr>
            <w:tcW w:w="3384" w:type="dxa"/>
          </w:tcPr>
          <w:p w14:paraId="71049C76" w14:textId="77777777" w:rsidR="0091698E" w:rsidRDefault="0091698E" w:rsidP="006840EF">
            <w:pPr>
              <w:tabs>
                <w:tab w:val="left" w:pos="450"/>
                <w:tab w:val="left" w:pos="900"/>
              </w:tabs>
              <w:rPr>
                <w:rFonts w:ascii="Arial" w:hAnsi="Arial"/>
                <w:sz w:val="16"/>
              </w:rPr>
            </w:pPr>
          </w:p>
        </w:tc>
      </w:tr>
      <w:tr w:rsidR="0091698E" w14:paraId="6924DCF5" w14:textId="77777777">
        <w:tc>
          <w:tcPr>
            <w:tcW w:w="3384" w:type="dxa"/>
            <w:tcBorders>
              <w:bottom w:val="nil"/>
            </w:tcBorders>
          </w:tcPr>
          <w:p w14:paraId="0BEB086D" w14:textId="77777777" w:rsidR="0091698E" w:rsidRDefault="0091698E" w:rsidP="006840EF">
            <w:pPr>
              <w:tabs>
                <w:tab w:val="left" w:pos="450"/>
                <w:tab w:val="left" w:pos="900"/>
              </w:tabs>
              <w:rPr>
                <w:rFonts w:ascii="Arial" w:hAnsi="Arial"/>
                <w:sz w:val="16"/>
              </w:rPr>
            </w:pPr>
          </w:p>
          <w:p w14:paraId="52AEF6B1" w14:textId="77777777" w:rsidR="0091698E" w:rsidRDefault="0091698E" w:rsidP="006840EF">
            <w:pPr>
              <w:tabs>
                <w:tab w:val="left" w:pos="450"/>
                <w:tab w:val="left" w:pos="900"/>
              </w:tabs>
              <w:rPr>
                <w:rFonts w:ascii="Arial" w:hAnsi="Arial"/>
                <w:sz w:val="16"/>
              </w:rPr>
            </w:pPr>
          </w:p>
          <w:p w14:paraId="1D3ACDE1"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73F8E19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2DF3482E" w14:textId="77777777" w:rsidR="0091698E" w:rsidRDefault="0091698E" w:rsidP="006840EF">
            <w:pPr>
              <w:tabs>
                <w:tab w:val="left" w:pos="450"/>
                <w:tab w:val="left" w:pos="900"/>
              </w:tabs>
              <w:rPr>
                <w:rFonts w:ascii="Arial" w:hAnsi="Arial"/>
                <w:sz w:val="16"/>
              </w:rPr>
            </w:pPr>
          </w:p>
        </w:tc>
      </w:tr>
      <w:tr w:rsidR="0091698E" w14:paraId="04A10840" w14:textId="77777777">
        <w:tc>
          <w:tcPr>
            <w:tcW w:w="3384" w:type="dxa"/>
            <w:tcBorders>
              <w:top w:val="single" w:sz="6" w:space="0" w:color="auto"/>
              <w:bottom w:val="single" w:sz="6" w:space="0" w:color="auto"/>
            </w:tcBorders>
          </w:tcPr>
          <w:p w14:paraId="463D9173" w14:textId="77777777" w:rsidR="0091698E" w:rsidRDefault="0091698E" w:rsidP="006840EF">
            <w:pPr>
              <w:tabs>
                <w:tab w:val="left" w:pos="450"/>
                <w:tab w:val="left" w:pos="900"/>
              </w:tabs>
              <w:rPr>
                <w:rFonts w:ascii="Arial" w:hAnsi="Arial"/>
                <w:sz w:val="16"/>
              </w:rPr>
            </w:pPr>
          </w:p>
          <w:p w14:paraId="4301B893" w14:textId="77777777" w:rsidR="0091698E" w:rsidRDefault="0091698E" w:rsidP="006840EF">
            <w:pPr>
              <w:tabs>
                <w:tab w:val="left" w:pos="450"/>
                <w:tab w:val="left" w:pos="900"/>
              </w:tabs>
              <w:rPr>
                <w:rFonts w:ascii="Arial" w:hAnsi="Arial"/>
                <w:sz w:val="16"/>
              </w:rPr>
            </w:pPr>
          </w:p>
          <w:p w14:paraId="3412CA67"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4FEB9394"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1B897D85" w14:textId="77777777" w:rsidR="0091698E" w:rsidRDefault="0091698E" w:rsidP="006840EF">
            <w:pPr>
              <w:tabs>
                <w:tab w:val="left" w:pos="450"/>
                <w:tab w:val="left" w:pos="900"/>
              </w:tabs>
              <w:rPr>
                <w:rFonts w:ascii="Arial" w:hAnsi="Arial"/>
                <w:sz w:val="16"/>
              </w:rPr>
            </w:pPr>
          </w:p>
        </w:tc>
      </w:tr>
    </w:tbl>
    <w:p w14:paraId="30C623D1" w14:textId="77777777" w:rsidR="0091698E" w:rsidRDefault="0091698E" w:rsidP="0091698E">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14:paraId="2DC5241F" w14:textId="77777777">
        <w:tc>
          <w:tcPr>
            <w:tcW w:w="3384" w:type="dxa"/>
            <w:tcBorders>
              <w:top w:val="single" w:sz="6" w:space="0" w:color="auto"/>
              <w:bottom w:val="single" w:sz="6" w:space="0" w:color="auto"/>
            </w:tcBorders>
          </w:tcPr>
          <w:p w14:paraId="3C58D4FB" w14:textId="77777777"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14:paraId="36EF62AC" w14:textId="77777777"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14:paraId="18A930E3" w14:textId="77777777" w:rsidR="0091698E" w:rsidRDefault="0091698E" w:rsidP="006840EF">
            <w:pPr>
              <w:tabs>
                <w:tab w:val="left" w:pos="450"/>
                <w:tab w:val="left" w:pos="900"/>
              </w:tabs>
              <w:jc w:val="center"/>
              <w:rPr>
                <w:rFonts w:ascii="Arial" w:hAnsi="Arial"/>
                <w:sz w:val="12"/>
              </w:rPr>
            </w:pPr>
            <w:r>
              <w:rPr>
                <w:rFonts w:ascii="Arial" w:hAnsi="Arial"/>
                <w:sz w:val="12"/>
              </w:rPr>
              <w:t>TRADE CLASSIFICATION</w:t>
            </w:r>
          </w:p>
        </w:tc>
      </w:tr>
      <w:tr w:rsidR="0091698E" w14:paraId="22331750" w14:textId="77777777">
        <w:tc>
          <w:tcPr>
            <w:tcW w:w="3384" w:type="dxa"/>
            <w:tcBorders>
              <w:top w:val="nil"/>
            </w:tcBorders>
          </w:tcPr>
          <w:p w14:paraId="7F0780D1" w14:textId="77777777" w:rsidR="0091698E" w:rsidRDefault="0091698E" w:rsidP="006840EF">
            <w:pPr>
              <w:tabs>
                <w:tab w:val="left" w:pos="450"/>
                <w:tab w:val="left" w:pos="900"/>
              </w:tabs>
              <w:rPr>
                <w:rFonts w:ascii="Arial" w:hAnsi="Arial"/>
                <w:sz w:val="16"/>
              </w:rPr>
            </w:pPr>
          </w:p>
          <w:p w14:paraId="5DE5BDAC" w14:textId="77777777" w:rsidR="0091698E" w:rsidRDefault="0091698E" w:rsidP="006840EF">
            <w:pPr>
              <w:tabs>
                <w:tab w:val="left" w:pos="450"/>
                <w:tab w:val="left" w:pos="900"/>
              </w:tabs>
              <w:rPr>
                <w:rFonts w:ascii="Arial" w:hAnsi="Arial"/>
                <w:sz w:val="16"/>
              </w:rPr>
            </w:pPr>
          </w:p>
          <w:p w14:paraId="51AA511D"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0DF6B961" w14:textId="77777777" w:rsidR="0091698E" w:rsidRDefault="0091698E" w:rsidP="006840EF">
            <w:pPr>
              <w:tabs>
                <w:tab w:val="left" w:pos="450"/>
                <w:tab w:val="left" w:pos="900"/>
              </w:tabs>
              <w:rPr>
                <w:rFonts w:ascii="Arial" w:hAnsi="Arial"/>
                <w:sz w:val="16"/>
              </w:rPr>
            </w:pPr>
          </w:p>
        </w:tc>
        <w:tc>
          <w:tcPr>
            <w:tcW w:w="3384" w:type="dxa"/>
            <w:tcBorders>
              <w:top w:val="nil"/>
            </w:tcBorders>
          </w:tcPr>
          <w:p w14:paraId="4D326AAC" w14:textId="77777777" w:rsidR="0091698E" w:rsidRDefault="0091698E" w:rsidP="006840EF">
            <w:pPr>
              <w:tabs>
                <w:tab w:val="left" w:pos="450"/>
                <w:tab w:val="left" w:pos="900"/>
              </w:tabs>
              <w:rPr>
                <w:rFonts w:ascii="Arial" w:hAnsi="Arial"/>
                <w:sz w:val="16"/>
              </w:rPr>
            </w:pPr>
          </w:p>
        </w:tc>
      </w:tr>
      <w:tr w:rsidR="0091698E" w14:paraId="5AE97BA5" w14:textId="77777777">
        <w:tc>
          <w:tcPr>
            <w:tcW w:w="3384" w:type="dxa"/>
          </w:tcPr>
          <w:p w14:paraId="1D120ED6" w14:textId="77777777" w:rsidR="0091698E" w:rsidRDefault="0091698E" w:rsidP="006840EF">
            <w:pPr>
              <w:tabs>
                <w:tab w:val="left" w:pos="450"/>
                <w:tab w:val="left" w:pos="900"/>
              </w:tabs>
              <w:rPr>
                <w:rFonts w:ascii="Arial" w:hAnsi="Arial"/>
                <w:sz w:val="16"/>
              </w:rPr>
            </w:pPr>
          </w:p>
          <w:p w14:paraId="58CFF91D" w14:textId="77777777" w:rsidR="0091698E" w:rsidRDefault="0091698E" w:rsidP="006840EF">
            <w:pPr>
              <w:tabs>
                <w:tab w:val="left" w:pos="450"/>
                <w:tab w:val="left" w:pos="900"/>
              </w:tabs>
              <w:rPr>
                <w:rFonts w:ascii="Arial" w:hAnsi="Arial"/>
                <w:sz w:val="16"/>
              </w:rPr>
            </w:pPr>
          </w:p>
          <w:p w14:paraId="3D94B16A" w14:textId="77777777" w:rsidR="0091698E" w:rsidRDefault="0091698E" w:rsidP="006840EF">
            <w:pPr>
              <w:tabs>
                <w:tab w:val="left" w:pos="450"/>
                <w:tab w:val="left" w:pos="900"/>
              </w:tabs>
              <w:rPr>
                <w:rFonts w:ascii="Arial" w:hAnsi="Arial"/>
                <w:sz w:val="16"/>
              </w:rPr>
            </w:pPr>
          </w:p>
        </w:tc>
        <w:tc>
          <w:tcPr>
            <w:tcW w:w="3384" w:type="dxa"/>
          </w:tcPr>
          <w:p w14:paraId="0C670E38" w14:textId="77777777" w:rsidR="0091698E" w:rsidRDefault="0091698E" w:rsidP="006840EF">
            <w:pPr>
              <w:tabs>
                <w:tab w:val="left" w:pos="450"/>
                <w:tab w:val="left" w:pos="900"/>
              </w:tabs>
              <w:rPr>
                <w:rFonts w:ascii="Arial" w:hAnsi="Arial"/>
                <w:sz w:val="16"/>
              </w:rPr>
            </w:pPr>
          </w:p>
        </w:tc>
        <w:tc>
          <w:tcPr>
            <w:tcW w:w="3384" w:type="dxa"/>
          </w:tcPr>
          <w:p w14:paraId="68994498" w14:textId="77777777" w:rsidR="0091698E" w:rsidRDefault="0091698E" w:rsidP="006840EF">
            <w:pPr>
              <w:tabs>
                <w:tab w:val="left" w:pos="450"/>
                <w:tab w:val="left" w:pos="900"/>
              </w:tabs>
              <w:rPr>
                <w:rFonts w:ascii="Arial" w:hAnsi="Arial"/>
                <w:sz w:val="16"/>
              </w:rPr>
            </w:pPr>
          </w:p>
        </w:tc>
      </w:tr>
      <w:tr w:rsidR="0091698E" w14:paraId="61421641" w14:textId="77777777">
        <w:tc>
          <w:tcPr>
            <w:tcW w:w="3384" w:type="dxa"/>
          </w:tcPr>
          <w:p w14:paraId="4A394F85" w14:textId="77777777" w:rsidR="0091698E" w:rsidRDefault="0091698E" w:rsidP="006840EF">
            <w:pPr>
              <w:tabs>
                <w:tab w:val="left" w:pos="450"/>
                <w:tab w:val="left" w:pos="900"/>
              </w:tabs>
              <w:rPr>
                <w:rFonts w:ascii="Arial" w:hAnsi="Arial"/>
                <w:sz w:val="16"/>
              </w:rPr>
            </w:pPr>
          </w:p>
          <w:p w14:paraId="13AC6E59" w14:textId="77777777" w:rsidR="0091698E" w:rsidRDefault="0091698E" w:rsidP="006840EF">
            <w:pPr>
              <w:tabs>
                <w:tab w:val="left" w:pos="450"/>
                <w:tab w:val="left" w:pos="900"/>
              </w:tabs>
              <w:rPr>
                <w:rFonts w:ascii="Arial" w:hAnsi="Arial"/>
                <w:sz w:val="16"/>
              </w:rPr>
            </w:pPr>
          </w:p>
          <w:p w14:paraId="5911F551" w14:textId="77777777" w:rsidR="0091698E" w:rsidRDefault="0091698E" w:rsidP="006840EF">
            <w:pPr>
              <w:tabs>
                <w:tab w:val="left" w:pos="450"/>
                <w:tab w:val="left" w:pos="900"/>
              </w:tabs>
              <w:rPr>
                <w:rFonts w:ascii="Arial" w:hAnsi="Arial"/>
                <w:sz w:val="16"/>
              </w:rPr>
            </w:pPr>
          </w:p>
        </w:tc>
        <w:tc>
          <w:tcPr>
            <w:tcW w:w="3384" w:type="dxa"/>
          </w:tcPr>
          <w:p w14:paraId="20FD0BFB" w14:textId="77777777" w:rsidR="0091698E" w:rsidRDefault="0091698E" w:rsidP="006840EF">
            <w:pPr>
              <w:tabs>
                <w:tab w:val="left" w:pos="450"/>
                <w:tab w:val="left" w:pos="900"/>
              </w:tabs>
              <w:rPr>
                <w:rFonts w:ascii="Arial" w:hAnsi="Arial"/>
                <w:sz w:val="16"/>
              </w:rPr>
            </w:pPr>
          </w:p>
        </w:tc>
        <w:tc>
          <w:tcPr>
            <w:tcW w:w="3384" w:type="dxa"/>
          </w:tcPr>
          <w:p w14:paraId="26C150B6" w14:textId="77777777" w:rsidR="0091698E" w:rsidRDefault="0091698E" w:rsidP="006840EF">
            <w:pPr>
              <w:tabs>
                <w:tab w:val="left" w:pos="450"/>
                <w:tab w:val="left" w:pos="900"/>
              </w:tabs>
              <w:rPr>
                <w:rFonts w:ascii="Arial" w:hAnsi="Arial"/>
                <w:sz w:val="16"/>
              </w:rPr>
            </w:pPr>
          </w:p>
        </w:tc>
      </w:tr>
      <w:tr w:rsidR="0091698E" w14:paraId="2FBC5232" w14:textId="77777777">
        <w:tc>
          <w:tcPr>
            <w:tcW w:w="3384" w:type="dxa"/>
            <w:tcBorders>
              <w:bottom w:val="nil"/>
            </w:tcBorders>
          </w:tcPr>
          <w:p w14:paraId="3F5CA809" w14:textId="77777777" w:rsidR="0091698E" w:rsidRDefault="0091698E" w:rsidP="006840EF">
            <w:pPr>
              <w:tabs>
                <w:tab w:val="left" w:pos="450"/>
                <w:tab w:val="left" w:pos="900"/>
              </w:tabs>
              <w:rPr>
                <w:rFonts w:ascii="Arial" w:hAnsi="Arial"/>
                <w:sz w:val="16"/>
              </w:rPr>
            </w:pPr>
          </w:p>
          <w:p w14:paraId="60A734BD" w14:textId="77777777" w:rsidR="0091698E" w:rsidRDefault="0091698E" w:rsidP="006840EF">
            <w:pPr>
              <w:tabs>
                <w:tab w:val="left" w:pos="450"/>
                <w:tab w:val="left" w:pos="900"/>
              </w:tabs>
              <w:rPr>
                <w:rFonts w:ascii="Arial" w:hAnsi="Arial"/>
                <w:sz w:val="16"/>
              </w:rPr>
            </w:pPr>
          </w:p>
          <w:p w14:paraId="099F1DD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38487927" w14:textId="77777777" w:rsidR="0091698E" w:rsidRDefault="0091698E" w:rsidP="006840EF">
            <w:pPr>
              <w:tabs>
                <w:tab w:val="left" w:pos="450"/>
                <w:tab w:val="left" w:pos="900"/>
              </w:tabs>
              <w:rPr>
                <w:rFonts w:ascii="Arial" w:hAnsi="Arial"/>
                <w:sz w:val="16"/>
              </w:rPr>
            </w:pPr>
          </w:p>
        </w:tc>
        <w:tc>
          <w:tcPr>
            <w:tcW w:w="3384" w:type="dxa"/>
            <w:tcBorders>
              <w:bottom w:val="nil"/>
            </w:tcBorders>
          </w:tcPr>
          <w:p w14:paraId="4F5CA1E9" w14:textId="77777777" w:rsidR="0091698E" w:rsidRDefault="0091698E" w:rsidP="006840EF">
            <w:pPr>
              <w:tabs>
                <w:tab w:val="left" w:pos="450"/>
                <w:tab w:val="left" w:pos="900"/>
              </w:tabs>
              <w:rPr>
                <w:rFonts w:ascii="Arial" w:hAnsi="Arial"/>
                <w:sz w:val="16"/>
              </w:rPr>
            </w:pPr>
          </w:p>
        </w:tc>
      </w:tr>
      <w:tr w:rsidR="0091698E" w14:paraId="56E99B4D" w14:textId="77777777">
        <w:tc>
          <w:tcPr>
            <w:tcW w:w="3384" w:type="dxa"/>
            <w:tcBorders>
              <w:top w:val="single" w:sz="6" w:space="0" w:color="auto"/>
              <w:bottom w:val="single" w:sz="6" w:space="0" w:color="auto"/>
            </w:tcBorders>
          </w:tcPr>
          <w:p w14:paraId="66AA06E1" w14:textId="77777777" w:rsidR="0091698E" w:rsidRDefault="0091698E" w:rsidP="006840EF">
            <w:pPr>
              <w:tabs>
                <w:tab w:val="left" w:pos="450"/>
                <w:tab w:val="left" w:pos="900"/>
              </w:tabs>
              <w:rPr>
                <w:rFonts w:ascii="Arial" w:hAnsi="Arial"/>
                <w:sz w:val="16"/>
              </w:rPr>
            </w:pPr>
          </w:p>
          <w:p w14:paraId="23D6C0DA" w14:textId="77777777" w:rsidR="0091698E" w:rsidRDefault="0091698E" w:rsidP="006840EF">
            <w:pPr>
              <w:tabs>
                <w:tab w:val="left" w:pos="450"/>
                <w:tab w:val="left" w:pos="900"/>
              </w:tabs>
              <w:rPr>
                <w:rFonts w:ascii="Arial" w:hAnsi="Arial"/>
                <w:sz w:val="16"/>
              </w:rPr>
            </w:pPr>
          </w:p>
          <w:p w14:paraId="00B1403E"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2AFA4438" w14:textId="77777777"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14:paraId="5E17ECF0" w14:textId="77777777" w:rsidR="0091698E" w:rsidRDefault="0091698E" w:rsidP="006840EF">
            <w:pPr>
              <w:tabs>
                <w:tab w:val="left" w:pos="450"/>
                <w:tab w:val="left" w:pos="900"/>
              </w:tabs>
              <w:rPr>
                <w:rFonts w:ascii="Arial" w:hAnsi="Arial"/>
                <w:sz w:val="16"/>
              </w:rPr>
            </w:pPr>
          </w:p>
        </w:tc>
      </w:tr>
    </w:tbl>
    <w:p w14:paraId="5AF7AE8A" w14:textId="77777777" w:rsidR="0091698E" w:rsidRDefault="0091698E" w:rsidP="0091698E">
      <w:pPr>
        <w:tabs>
          <w:tab w:val="left" w:pos="5760"/>
        </w:tabs>
        <w:ind w:left="900" w:hanging="900"/>
        <w:rPr>
          <w:rFonts w:ascii="Arial" w:hAnsi="Arial"/>
          <w:sz w:val="16"/>
        </w:rPr>
      </w:pPr>
    </w:p>
    <w:p w14:paraId="6AEFCE9B" w14:textId="77777777" w:rsidR="0091698E" w:rsidRDefault="0091698E" w:rsidP="0091698E">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91698E" w14:paraId="369859E7" w14:textId="77777777">
        <w:trPr>
          <w:trHeight w:val="288"/>
        </w:trPr>
        <w:tc>
          <w:tcPr>
            <w:tcW w:w="4518" w:type="dxa"/>
            <w:gridSpan w:val="3"/>
          </w:tcPr>
          <w:p w14:paraId="0CD5EE6C" w14:textId="77777777" w:rsidR="0091698E" w:rsidRDefault="0091698E" w:rsidP="006840EF">
            <w:pPr>
              <w:tabs>
                <w:tab w:val="left" w:pos="450"/>
                <w:tab w:val="left" w:pos="900"/>
              </w:tabs>
              <w:rPr>
                <w:rFonts w:ascii="Arial" w:hAnsi="Arial"/>
                <w:sz w:val="16"/>
              </w:rPr>
            </w:pPr>
          </w:p>
        </w:tc>
        <w:tc>
          <w:tcPr>
            <w:tcW w:w="1440" w:type="dxa"/>
          </w:tcPr>
          <w:p w14:paraId="06285E1C" w14:textId="77777777" w:rsidR="0091698E" w:rsidRDefault="0091698E" w:rsidP="006840EF">
            <w:pPr>
              <w:tabs>
                <w:tab w:val="left" w:pos="450"/>
                <w:tab w:val="left" w:pos="900"/>
              </w:tabs>
              <w:rPr>
                <w:rFonts w:ascii="Arial" w:hAnsi="Arial"/>
                <w:sz w:val="16"/>
              </w:rPr>
            </w:pPr>
          </w:p>
        </w:tc>
        <w:tc>
          <w:tcPr>
            <w:tcW w:w="4194" w:type="dxa"/>
            <w:tcBorders>
              <w:bottom w:val="single" w:sz="6" w:space="0" w:color="auto"/>
            </w:tcBorders>
          </w:tcPr>
          <w:p w14:paraId="55AF067A" w14:textId="77777777" w:rsidR="0091698E" w:rsidRDefault="0091698E" w:rsidP="006840EF">
            <w:pPr>
              <w:tabs>
                <w:tab w:val="left" w:pos="450"/>
                <w:tab w:val="left" w:pos="900"/>
              </w:tabs>
              <w:rPr>
                <w:rFonts w:ascii="Arial" w:hAnsi="Arial"/>
                <w:sz w:val="16"/>
              </w:rPr>
            </w:pPr>
          </w:p>
        </w:tc>
      </w:tr>
      <w:tr w:rsidR="0091698E" w14:paraId="4A3B9D24" w14:textId="77777777">
        <w:trPr>
          <w:trHeight w:val="288"/>
        </w:trPr>
        <w:tc>
          <w:tcPr>
            <w:tcW w:w="4518" w:type="dxa"/>
            <w:gridSpan w:val="3"/>
          </w:tcPr>
          <w:p w14:paraId="0DBDB5C2" w14:textId="77777777" w:rsidR="0091698E" w:rsidRDefault="0091698E" w:rsidP="006840EF">
            <w:pPr>
              <w:tabs>
                <w:tab w:val="left" w:pos="450"/>
                <w:tab w:val="left" w:pos="900"/>
              </w:tabs>
              <w:rPr>
                <w:rFonts w:ascii="Arial" w:hAnsi="Arial"/>
                <w:sz w:val="16"/>
              </w:rPr>
            </w:pPr>
          </w:p>
        </w:tc>
        <w:tc>
          <w:tcPr>
            <w:tcW w:w="1440" w:type="dxa"/>
          </w:tcPr>
          <w:p w14:paraId="41F287DA" w14:textId="77777777" w:rsidR="0091698E" w:rsidRDefault="0091698E" w:rsidP="006840EF">
            <w:pPr>
              <w:tabs>
                <w:tab w:val="left" w:pos="450"/>
                <w:tab w:val="left" w:pos="900"/>
              </w:tabs>
              <w:rPr>
                <w:rFonts w:ascii="Arial" w:hAnsi="Arial"/>
                <w:sz w:val="16"/>
              </w:rPr>
            </w:pPr>
          </w:p>
        </w:tc>
        <w:tc>
          <w:tcPr>
            <w:tcW w:w="4194" w:type="dxa"/>
          </w:tcPr>
          <w:p w14:paraId="10528EC4" w14:textId="77777777" w:rsidR="0091698E" w:rsidRDefault="0091698E" w:rsidP="006840EF">
            <w:pPr>
              <w:tabs>
                <w:tab w:val="left" w:pos="450"/>
                <w:tab w:val="left" w:pos="900"/>
              </w:tabs>
              <w:jc w:val="center"/>
              <w:rPr>
                <w:rFonts w:ascii="Arial" w:hAnsi="Arial"/>
                <w:sz w:val="16"/>
              </w:rPr>
            </w:pPr>
            <w:r>
              <w:rPr>
                <w:rFonts w:ascii="Arial" w:hAnsi="Arial"/>
                <w:sz w:val="16"/>
              </w:rPr>
              <w:t>(Contractor)</w:t>
            </w:r>
          </w:p>
        </w:tc>
      </w:tr>
      <w:tr w:rsidR="0091698E" w14:paraId="7BE857CB" w14:textId="77777777">
        <w:trPr>
          <w:trHeight w:val="288"/>
        </w:trPr>
        <w:tc>
          <w:tcPr>
            <w:tcW w:w="558" w:type="dxa"/>
          </w:tcPr>
          <w:p w14:paraId="6C0840CC" w14:textId="77777777" w:rsidR="0091698E" w:rsidRDefault="0091698E" w:rsidP="006840EF">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14:paraId="13AAC055" w14:textId="77777777" w:rsidR="0091698E" w:rsidRDefault="0091698E" w:rsidP="006840EF">
            <w:pPr>
              <w:tabs>
                <w:tab w:val="left" w:pos="450"/>
                <w:tab w:val="left" w:pos="900"/>
              </w:tabs>
              <w:rPr>
                <w:rFonts w:ascii="Arial" w:hAnsi="Arial"/>
                <w:sz w:val="16"/>
              </w:rPr>
            </w:pPr>
          </w:p>
        </w:tc>
        <w:tc>
          <w:tcPr>
            <w:tcW w:w="6174" w:type="dxa"/>
            <w:gridSpan w:val="3"/>
          </w:tcPr>
          <w:p w14:paraId="18A137DA" w14:textId="77777777" w:rsidR="0091698E" w:rsidRDefault="0091698E" w:rsidP="006840EF">
            <w:pPr>
              <w:tabs>
                <w:tab w:val="left" w:pos="450"/>
                <w:tab w:val="left" w:pos="900"/>
              </w:tabs>
              <w:rPr>
                <w:rFonts w:ascii="Arial" w:hAnsi="Arial"/>
                <w:sz w:val="16"/>
              </w:rPr>
            </w:pPr>
          </w:p>
        </w:tc>
      </w:tr>
      <w:tr w:rsidR="0091698E" w14:paraId="392B19C9" w14:textId="77777777">
        <w:trPr>
          <w:trHeight w:val="288"/>
        </w:trPr>
        <w:tc>
          <w:tcPr>
            <w:tcW w:w="4518" w:type="dxa"/>
            <w:gridSpan w:val="3"/>
          </w:tcPr>
          <w:p w14:paraId="1B7D1064" w14:textId="77777777" w:rsidR="0091698E" w:rsidRDefault="0091698E" w:rsidP="006840EF">
            <w:pPr>
              <w:tabs>
                <w:tab w:val="left" w:pos="450"/>
                <w:tab w:val="left" w:pos="900"/>
              </w:tabs>
              <w:rPr>
                <w:rFonts w:ascii="Arial" w:hAnsi="Arial"/>
                <w:sz w:val="16"/>
              </w:rPr>
            </w:pPr>
          </w:p>
        </w:tc>
        <w:tc>
          <w:tcPr>
            <w:tcW w:w="1440" w:type="dxa"/>
          </w:tcPr>
          <w:p w14:paraId="27EA99BB" w14:textId="77777777" w:rsidR="0091698E" w:rsidRDefault="0091698E" w:rsidP="006840EF">
            <w:pPr>
              <w:tabs>
                <w:tab w:val="left" w:pos="450"/>
                <w:tab w:val="left" w:pos="900"/>
              </w:tabs>
              <w:rPr>
                <w:rFonts w:ascii="Arial" w:hAnsi="Arial"/>
                <w:sz w:val="16"/>
              </w:rPr>
            </w:pPr>
          </w:p>
        </w:tc>
        <w:tc>
          <w:tcPr>
            <w:tcW w:w="4194" w:type="dxa"/>
          </w:tcPr>
          <w:p w14:paraId="6E1866C2" w14:textId="77777777" w:rsidR="0091698E" w:rsidRDefault="0091698E" w:rsidP="006840EF">
            <w:pPr>
              <w:tabs>
                <w:tab w:val="left" w:pos="450"/>
                <w:tab w:val="left" w:pos="900"/>
              </w:tabs>
              <w:rPr>
                <w:rFonts w:ascii="Arial" w:hAnsi="Arial"/>
                <w:sz w:val="16"/>
              </w:rPr>
            </w:pPr>
          </w:p>
        </w:tc>
      </w:tr>
      <w:tr w:rsidR="0091698E" w14:paraId="04EEE903" w14:textId="77777777">
        <w:trPr>
          <w:trHeight w:val="288"/>
        </w:trPr>
        <w:tc>
          <w:tcPr>
            <w:tcW w:w="4518" w:type="dxa"/>
            <w:gridSpan w:val="3"/>
          </w:tcPr>
          <w:p w14:paraId="458910DB" w14:textId="77777777" w:rsidR="0091698E" w:rsidRDefault="0091698E" w:rsidP="006840EF">
            <w:pPr>
              <w:tabs>
                <w:tab w:val="left" w:pos="450"/>
                <w:tab w:val="left" w:pos="900"/>
              </w:tabs>
              <w:rPr>
                <w:rFonts w:ascii="Arial" w:hAnsi="Arial"/>
                <w:sz w:val="16"/>
              </w:rPr>
            </w:pPr>
          </w:p>
        </w:tc>
        <w:tc>
          <w:tcPr>
            <w:tcW w:w="1440" w:type="dxa"/>
          </w:tcPr>
          <w:p w14:paraId="36587D6C" w14:textId="77777777" w:rsidR="0091698E" w:rsidRDefault="0091698E" w:rsidP="006840EF">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14:paraId="7BD0663B" w14:textId="77777777" w:rsidR="0091698E" w:rsidRDefault="0091698E" w:rsidP="006840EF">
            <w:pPr>
              <w:tabs>
                <w:tab w:val="left" w:pos="450"/>
                <w:tab w:val="left" w:pos="900"/>
              </w:tabs>
              <w:rPr>
                <w:rFonts w:ascii="Arial" w:hAnsi="Arial"/>
                <w:sz w:val="16"/>
              </w:rPr>
            </w:pPr>
          </w:p>
        </w:tc>
      </w:tr>
      <w:tr w:rsidR="0091698E" w14:paraId="3DE83974" w14:textId="77777777">
        <w:trPr>
          <w:trHeight w:val="288"/>
        </w:trPr>
        <w:tc>
          <w:tcPr>
            <w:tcW w:w="4518" w:type="dxa"/>
            <w:gridSpan w:val="3"/>
          </w:tcPr>
          <w:p w14:paraId="5C6DCA11" w14:textId="77777777" w:rsidR="0091698E" w:rsidRDefault="0091698E" w:rsidP="006840EF">
            <w:pPr>
              <w:tabs>
                <w:tab w:val="left" w:pos="450"/>
                <w:tab w:val="left" w:pos="900"/>
              </w:tabs>
              <w:rPr>
                <w:rFonts w:ascii="Arial" w:hAnsi="Arial"/>
                <w:sz w:val="16"/>
              </w:rPr>
            </w:pPr>
          </w:p>
        </w:tc>
        <w:tc>
          <w:tcPr>
            <w:tcW w:w="1440" w:type="dxa"/>
          </w:tcPr>
          <w:p w14:paraId="7AEDCDEE" w14:textId="77777777" w:rsidR="0091698E" w:rsidRDefault="0091698E" w:rsidP="006840EF">
            <w:pPr>
              <w:tabs>
                <w:tab w:val="left" w:pos="450"/>
                <w:tab w:val="left" w:pos="900"/>
              </w:tabs>
              <w:rPr>
                <w:rFonts w:ascii="Arial" w:hAnsi="Arial"/>
                <w:sz w:val="16"/>
              </w:rPr>
            </w:pPr>
          </w:p>
        </w:tc>
        <w:tc>
          <w:tcPr>
            <w:tcW w:w="4194" w:type="dxa"/>
          </w:tcPr>
          <w:p w14:paraId="100228E9" w14:textId="77777777" w:rsidR="0091698E" w:rsidRDefault="0091698E" w:rsidP="006840EF">
            <w:pPr>
              <w:tabs>
                <w:tab w:val="left" w:pos="450"/>
                <w:tab w:val="left" w:pos="900"/>
              </w:tabs>
              <w:rPr>
                <w:rFonts w:ascii="Arial" w:hAnsi="Arial"/>
                <w:sz w:val="16"/>
              </w:rPr>
            </w:pPr>
          </w:p>
        </w:tc>
      </w:tr>
    </w:tbl>
    <w:p w14:paraId="10F0E392" w14:textId="77777777" w:rsidR="0091698E" w:rsidRDefault="0091698E" w:rsidP="0091698E">
      <w:pPr>
        <w:tabs>
          <w:tab w:val="left" w:pos="450"/>
          <w:tab w:val="left" w:pos="900"/>
        </w:tabs>
        <w:ind w:left="900" w:hanging="900"/>
        <w:rPr>
          <w:rFonts w:ascii="Arial" w:hAnsi="Arial"/>
          <w:sz w:val="16"/>
        </w:rPr>
      </w:pPr>
    </w:p>
    <w:p w14:paraId="04571602" w14:textId="77777777" w:rsidR="0091698E" w:rsidRDefault="0091698E" w:rsidP="0091698E">
      <w:pPr>
        <w:tabs>
          <w:tab w:val="left" w:pos="450"/>
          <w:tab w:val="left" w:pos="900"/>
        </w:tabs>
        <w:ind w:left="900" w:hanging="900"/>
        <w:rPr>
          <w:rFonts w:ascii="Arial" w:hAnsi="Arial"/>
          <w:sz w:val="16"/>
        </w:rPr>
      </w:pPr>
    </w:p>
    <w:p w14:paraId="1BF40686" w14:textId="77777777" w:rsidR="0091698E" w:rsidRDefault="0091698E" w:rsidP="0091698E">
      <w:pPr>
        <w:tabs>
          <w:tab w:val="left" w:pos="450"/>
          <w:tab w:val="left" w:pos="900"/>
        </w:tabs>
        <w:ind w:left="900" w:hanging="900"/>
        <w:rPr>
          <w:rFonts w:ascii="Arial" w:hAnsi="Arial"/>
          <w:sz w:val="16"/>
        </w:rPr>
      </w:pPr>
    </w:p>
    <w:p w14:paraId="7BAAF434" w14:textId="77777777" w:rsidR="00A53832" w:rsidRPr="004D442B" w:rsidRDefault="0091698E" w:rsidP="003E336B">
      <w:pPr>
        <w:jc w:val="center"/>
        <w:rPr>
          <w:rFonts w:ascii="Arial" w:hAnsi="Arial"/>
          <w:b/>
        </w:rPr>
      </w:pPr>
      <w:r>
        <w:rPr>
          <w:rFonts w:ascii="Arial" w:hAnsi="Arial"/>
        </w:rPr>
        <w:br w:type="page"/>
      </w:r>
      <w:r w:rsidR="00A53832">
        <w:rPr>
          <w:rFonts w:ascii="Arial" w:hAnsi="Arial"/>
        </w:rPr>
        <w:lastRenderedPageBreak/>
        <w:t xml:space="preserve"> </w:t>
      </w:r>
      <w:r w:rsidR="00A53832" w:rsidRPr="004D442B">
        <w:rPr>
          <w:rFonts w:ascii="Arial" w:hAnsi="Arial"/>
          <w:b/>
        </w:rPr>
        <w:t>NONCOLLUSION AFFIDAVIT OF PRIME BIDDER</w:t>
      </w:r>
    </w:p>
    <w:p w14:paraId="68677190" w14:textId="77777777" w:rsidR="00A53832" w:rsidRDefault="00A53832">
      <w:pPr>
        <w:rPr>
          <w:rFonts w:ascii="Arial" w:hAnsi="Arial"/>
        </w:rPr>
      </w:pPr>
    </w:p>
    <w:p w14:paraId="637C991F" w14:textId="77777777" w:rsidR="00A53832" w:rsidRDefault="00A53832">
      <w:pPr>
        <w:rPr>
          <w:rFonts w:ascii="Arial" w:hAnsi="Arial"/>
        </w:rPr>
      </w:pPr>
    </w:p>
    <w:p w14:paraId="3E0B251C" w14:textId="77777777" w:rsidR="00A53832" w:rsidRDefault="00A53832">
      <w:pPr>
        <w:tabs>
          <w:tab w:val="left" w:pos="2160"/>
        </w:tabs>
        <w:rPr>
          <w:rFonts w:ascii="Arial" w:hAnsi="Arial"/>
        </w:rPr>
      </w:pPr>
      <w:r>
        <w:rPr>
          <w:rFonts w:ascii="Arial" w:hAnsi="Arial"/>
        </w:rPr>
        <w:t xml:space="preserve">State of </w:t>
      </w:r>
      <w:r w:rsidR="00D0681D" w:rsidRPr="00D0681D">
        <w:rPr>
          <w:rFonts w:ascii="Arial" w:hAnsi="Arial"/>
        </w:rPr>
        <w:t xml:space="preserve">Texas </w:t>
      </w:r>
      <w:r w:rsidR="00D0681D">
        <w:rPr>
          <w:rFonts w:ascii="Arial" w:hAnsi="Arial"/>
        </w:rPr>
        <w:tab/>
      </w:r>
      <w:r w:rsidR="00D0681D">
        <w:rPr>
          <w:rFonts w:ascii="Arial" w:hAnsi="Arial"/>
        </w:rPr>
        <w:tab/>
        <w:t>)</w:t>
      </w:r>
    </w:p>
    <w:p w14:paraId="4C9B7DC2" w14:textId="77777777" w:rsidR="00A53832" w:rsidRDefault="00A53832">
      <w:pPr>
        <w:tabs>
          <w:tab w:val="left" w:pos="270"/>
          <w:tab w:val="left" w:pos="2160"/>
        </w:tabs>
        <w:rPr>
          <w:rFonts w:ascii="Arial" w:hAnsi="Arial"/>
        </w:rPr>
      </w:pPr>
    </w:p>
    <w:p w14:paraId="04346C79" w14:textId="77777777" w:rsidR="00A53832" w:rsidRDefault="00A53832">
      <w:pPr>
        <w:tabs>
          <w:tab w:val="left" w:pos="2160"/>
        </w:tabs>
        <w:rPr>
          <w:rFonts w:ascii="Arial" w:hAnsi="Arial"/>
        </w:rPr>
      </w:pPr>
      <w:r>
        <w:rPr>
          <w:rFonts w:ascii="Arial" w:hAnsi="Arial"/>
        </w:rPr>
        <w:t xml:space="preserve">County of </w:t>
      </w:r>
      <w:r>
        <w:rPr>
          <w:rFonts w:ascii="Arial" w:hAnsi="Arial"/>
          <w:u w:val="single"/>
        </w:rPr>
        <w:tab/>
      </w:r>
      <w:r>
        <w:rPr>
          <w:rFonts w:ascii="Arial" w:hAnsi="Arial"/>
          <w:u w:val="single"/>
        </w:rPr>
        <w:tab/>
      </w:r>
      <w:r>
        <w:rPr>
          <w:rFonts w:ascii="Arial" w:hAnsi="Arial"/>
        </w:rPr>
        <w:t xml:space="preserve">) </w:t>
      </w:r>
    </w:p>
    <w:p w14:paraId="6A320E22" w14:textId="77777777" w:rsidR="00A53832" w:rsidRDefault="00A53832">
      <w:pPr>
        <w:tabs>
          <w:tab w:val="left" w:pos="2160"/>
        </w:tabs>
        <w:rPr>
          <w:rFonts w:ascii="Arial" w:hAnsi="Arial"/>
        </w:rPr>
      </w:pPr>
    </w:p>
    <w:p w14:paraId="1D5526B0" w14:textId="77777777" w:rsidR="00A53832" w:rsidRDefault="00A53832">
      <w:pPr>
        <w:tabs>
          <w:tab w:val="left" w:pos="2160"/>
        </w:tabs>
        <w:rPr>
          <w:rFonts w:ascii="Arial" w:hAnsi="Arial"/>
        </w:rPr>
      </w:pPr>
    </w:p>
    <w:p w14:paraId="66B9FCD6" w14:textId="77777777" w:rsidR="00A53832" w:rsidRDefault="00A53832">
      <w:pPr>
        <w:tabs>
          <w:tab w:val="left" w:pos="2160"/>
        </w:tabs>
        <w:rPr>
          <w:rFonts w:ascii="Arial" w:hAnsi="Arial"/>
        </w:rPr>
      </w:pPr>
    </w:p>
    <w:p w14:paraId="082581DA" w14:textId="77777777" w:rsidR="00A53832" w:rsidRDefault="00A53832">
      <w:pPr>
        <w:tabs>
          <w:tab w:val="left" w:pos="2160"/>
        </w:tabs>
        <w:rPr>
          <w:rFonts w:ascii="Arial" w:hAnsi="Arial"/>
          <w:sz w:val="22"/>
        </w:rPr>
      </w:pPr>
      <w:r>
        <w:rPr>
          <w:rFonts w:ascii="Arial" w:hAnsi="Arial"/>
          <w:sz w:val="22"/>
          <w:u w:val="single"/>
        </w:rPr>
        <w:tab/>
      </w:r>
      <w:r>
        <w:rPr>
          <w:rFonts w:ascii="Arial" w:hAnsi="Arial"/>
          <w:sz w:val="22"/>
          <w:u w:val="single"/>
        </w:rPr>
        <w:tab/>
      </w:r>
      <w:r>
        <w:rPr>
          <w:rFonts w:ascii="Arial" w:hAnsi="Arial"/>
          <w:sz w:val="22"/>
        </w:rPr>
        <w:t>, being first duly sworn, deposes and says that:</w:t>
      </w:r>
    </w:p>
    <w:p w14:paraId="21F32F16" w14:textId="77777777" w:rsidR="00A53832" w:rsidRDefault="00A53832">
      <w:pPr>
        <w:rPr>
          <w:rFonts w:ascii="Arial" w:hAnsi="Arial"/>
          <w:sz w:val="22"/>
        </w:rPr>
      </w:pPr>
    </w:p>
    <w:p w14:paraId="09621CE3" w14:textId="77777777" w:rsidR="00A53832" w:rsidRDefault="00A53832">
      <w:pPr>
        <w:rPr>
          <w:rFonts w:ascii="Arial" w:hAnsi="Arial"/>
          <w:sz w:val="22"/>
        </w:rPr>
      </w:pPr>
      <w:r>
        <w:rPr>
          <w:rFonts w:ascii="Arial" w:hAnsi="Arial"/>
          <w:sz w:val="22"/>
        </w:rPr>
        <w:t xml:space="preserve">(1)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the Bidder that has submitted the attached Bid;</w:t>
      </w:r>
    </w:p>
    <w:p w14:paraId="13FAE54B" w14:textId="77777777" w:rsidR="00A53832" w:rsidRDefault="00A53832">
      <w:pPr>
        <w:rPr>
          <w:rFonts w:ascii="Arial" w:hAnsi="Arial"/>
          <w:sz w:val="22"/>
        </w:rPr>
      </w:pPr>
    </w:p>
    <w:p w14:paraId="1B3B23E6" w14:textId="77777777" w:rsidR="00A53832" w:rsidRDefault="00A53832">
      <w:pPr>
        <w:rPr>
          <w:rFonts w:ascii="Arial" w:hAnsi="Arial"/>
          <w:sz w:val="22"/>
        </w:rPr>
      </w:pPr>
      <w:r>
        <w:rPr>
          <w:rFonts w:ascii="Arial" w:hAnsi="Arial"/>
          <w:sz w:val="22"/>
        </w:rPr>
        <w:t xml:space="preserve">(2)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fully informed respecting the preparation and contents of the attached Bid and of all pertinent circumstances respecting such Bid;</w:t>
      </w:r>
    </w:p>
    <w:p w14:paraId="46DCE421" w14:textId="77777777" w:rsidR="00A53832" w:rsidRDefault="00A53832">
      <w:pPr>
        <w:rPr>
          <w:rFonts w:ascii="Arial" w:hAnsi="Arial"/>
          <w:sz w:val="22"/>
        </w:rPr>
      </w:pPr>
    </w:p>
    <w:p w14:paraId="23289AF6" w14:textId="77777777" w:rsidR="00A53832" w:rsidRDefault="00A53832">
      <w:pPr>
        <w:rPr>
          <w:rFonts w:ascii="Arial" w:hAnsi="Arial"/>
          <w:sz w:val="22"/>
        </w:rPr>
      </w:pPr>
      <w:r>
        <w:rPr>
          <w:rFonts w:ascii="Arial" w:hAnsi="Arial"/>
          <w:sz w:val="22"/>
        </w:rPr>
        <w:t>(3)  Such Bid is genuine and is not a collusive or sham Bid;</w:t>
      </w:r>
    </w:p>
    <w:p w14:paraId="67CD8217" w14:textId="77777777" w:rsidR="00A53832" w:rsidRDefault="00A53832">
      <w:pPr>
        <w:rPr>
          <w:rFonts w:ascii="Arial" w:hAnsi="Arial"/>
          <w:sz w:val="22"/>
        </w:rPr>
      </w:pPr>
    </w:p>
    <w:p w14:paraId="5204AB6F" w14:textId="77777777" w:rsidR="00A53832" w:rsidRDefault="00A53832" w:rsidP="00267DB6">
      <w:pPr>
        <w:jc w:val="both"/>
        <w:rPr>
          <w:rFonts w:ascii="Arial" w:hAnsi="Arial"/>
          <w:sz w:val="22"/>
        </w:rPr>
      </w:pPr>
      <w:r>
        <w:rPr>
          <w:rFonts w:ascii="Arial" w:hAnsi="Arial"/>
          <w:sz w:val="22"/>
        </w:rPr>
        <w:t xml:space="preserve">(4)  Neither the said Bidder nor any of its officers, partners, owners, agents, representatives, 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or the Bid price of any other Bidder, or to secure through any collusion, conspiracy, connivance or unlawful agreement any advantage against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(Local Public Agency) or any person interested in the proposed Contract; and</w:t>
      </w:r>
    </w:p>
    <w:p w14:paraId="18319D90" w14:textId="77777777" w:rsidR="00A53832" w:rsidRDefault="00A53832" w:rsidP="00267DB6">
      <w:pPr>
        <w:jc w:val="both"/>
        <w:rPr>
          <w:rFonts w:ascii="Arial" w:hAnsi="Arial"/>
          <w:sz w:val="22"/>
        </w:rPr>
      </w:pPr>
    </w:p>
    <w:p w14:paraId="427667CB" w14:textId="77777777" w:rsidR="00A53832" w:rsidRDefault="00A53832" w:rsidP="00267DB6">
      <w:pPr>
        <w:jc w:val="both"/>
        <w:rPr>
          <w:rFonts w:ascii="Arial" w:hAnsi="Arial"/>
          <w:sz w:val="22"/>
        </w:rPr>
      </w:pPr>
      <w:r>
        <w:rPr>
          <w:rFonts w:ascii="Arial" w:hAnsi="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14:paraId="53789F5A" w14:textId="77777777" w:rsidR="00A53832" w:rsidRDefault="00A53832">
      <w:pPr>
        <w:rPr>
          <w:rFonts w:ascii="Arial" w:hAnsi="Arial"/>
          <w:sz w:val="22"/>
        </w:rPr>
      </w:pPr>
    </w:p>
    <w:p w14:paraId="558619E8" w14:textId="77777777" w:rsidR="00A53832" w:rsidRDefault="00A53832">
      <w:pPr>
        <w:tabs>
          <w:tab w:val="left" w:pos="5040"/>
        </w:tabs>
        <w:rPr>
          <w:rFonts w:ascii="Arial" w:hAnsi="Arial"/>
        </w:rPr>
      </w:pPr>
      <w:r>
        <w:rPr>
          <w:rFonts w:ascii="Arial" w:hAnsi="Arial"/>
        </w:rPr>
        <w:tab/>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49CCDCC" w14:textId="77777777" w:rsidR="00A53832" w:rsidRDefault="00A53832">
      <w:pPr>
        <w:rPr>
          <w:rFonts w:ascii="Arial" w:hAnsi="Arial"/>
        </w:rPr>
      </w:pPr>
    </w:p>
    <w:p w14:paraId="5E8FCFE4" w14:textId="77777777" w:rsidR="00A53832" w:rsidRDefault="00A53832">
      <w:pPr>
        <w:tabs>
          <w:tab w:val="left" w:pos="5040"/>
        </w:tabs>
        <w:rPr>
          <w:rFonts w:ascii="Arial" w:hAnsi="Arial"/>
          <w:u w:val="single"/>
        </w:rPr>
      </w:pPr>
      <w:r>
        <w:rPr>
          <w:rFonts w:ascii="Arial" w:hAnsi="Arial"/>
        </w:rPr>
        <w:tab/>
      </w:r>
      <w:r>
        <w:rPr>
          <w:rFonts w:ascii="Arial" w:hAnsi="Arial"/>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E27544A" w14:textId="77777777" w:rsidR="00A53832" w:rsidRDefault="00A53832">
      <w:pPr>
        <w:tabs>
          <w:tab w:val="left" w:pos="6480"/>
        </w:tabs>
        <w:rPr>
          <w:rFonts w:ascii="Arial" w:hAnsi="Arial"/>
        </w:rPr>
      </w:pPr>
      <w:r>
        <w:rPr>
          <w:rFonts w:ascii="Arial" w:hAnsi="Arial"/>
        </w:rPr>
        <w:tab/>
      </w:r>
      <w:r>
        <w:rPr>
          <w:rFonts w:ascii="Arial" w:hAnsi="Arial"/>
        </w:rPr>
        <w:tab/>
        <w:t>Title</w:t>
      </w:r>
    </w:p>
    <w:p w14:paraId="55D97B64" w14:textId="77777777" w:rsidR="00A53832" w:rsidRDefault="00A53832">
      <w:pPr>
        <w:rPr>
          <w:rFonts w:ascii="Arial" w:hAnsi="Arial"/>
        </w:rPr>
      </w:pPr>
    </w:p>
    <w:p w14:paraId="135F835F" w14:textId="77777777" w:rsidR="00A53832" w:rsidRDefault="00A53832">
      <w:pPr>
        <w:rPr>
          <w:rFonts w:ascii="Arial" w:hAnsi="Arial"/>
        </w:rPr>
      </w:pPr>
      <w:r>
        <w:rPr>
          <w:rFonts w:ascii="Arial" w:hAnsi="Arial"/>
        </w:rPr>
        <w:t xml:space="preserve">Subscribed and sworn to me this </w:t>
      </w:r>
      <w:r>
        <w:rPr>
          <w:rFonts w:ascii="Arial" w:hAnsi="Arial"/>
          <w:u w:val="single"/>
        </w:rPr>
        <w:tab/>
      </w:r>
      <w:r>
        <w:rPr>
          <w:rFonts w:ascii="Arial" w:hAnsi="Arial"/>
          <w:u w:val="single"/>
        </w:rPr>
        <w:tab/>
      </w:r>
      <w:r>
        <w:rPr>
          <w:rFonts w:ascii="Arial" w:hAnsi="Arial"/>
        </w:rPr>
        <w:t xml:space="preserve"> day of </w:t>
      </w:r>
      <w:r>
        <w:rPr>
          <w:rFonts w:ascii="Arial" w:hAnsi="Arial"/>
          <w:u w:val="single"/>
        </w:rPr>
        <w:tab/>
      </w:r>
      <w:r>
        <w:rPr>
          <w:rFonts w:ascii="Arial" w:hAnsi="Arial"/>
          <w:u w:val="single"/>
        </w:rPr>
        <w:tab/>
      </w:r>
      <w:r>
        <w:rPr>
          <w:rFonts w:ascii="Arial" w:hAnsi="Arial"/>
          <w:u w:val="single"/>
        </w:rPr>
        <w:tab/>
      </w:r>
      <w:r>
        <w:rPr>
          <w:rFonts w:ascii="Arial" w:hAnsi="Arial"/>
        </w:rPr>
        <w:t>.</w:t>
      </w:r>
    </w:p>
    <w:p w14:paraId="523F9765" w14:textId="77777777" w:rsidR="00A53832" w:rsidRDefault="00A53832">
      <w:pPr>
        <w:rPr>
          <w:rFonts w:ascii="Arial" w:hAnsi="Arial"/>
        </w:rPr>
      </w:pPr>
    </w:p>
    <w:p w14:paraId="6C9FED42" w14:textId="77777777" w:rsidR="00A53832" w:rsidRDefault="00A53832">
      <w:pPr>
        <w:rPr>
          <w:rFonts w:ascii="Arial" w:hAnsi="Arial"/>
        </w:rPr>
      </w:pPr>
    </w:p>
    <w:p w14:paraId="4E5DE893" w14:textId="77777777" w:rsidR="00A53832" w:rsidRDefault="00A53832">
      <w:pPr>
        <w:tabs>
          <w:tab w:val="left" w:pos="5040"/>
        </w:tabs>
        <w:rPr>
          <w:rFonts w:ascii="Arial" w:hAnsi="Arial"/>
        </w:rPr>
      </w:pPr>
      <w:r>
        <w:rPr>
          <w:rFonts w:ascii="Arial" w:hAnsi="Arial"/>
        </w:rPr>
        <w:tab/>
      </w:r>
      <w:r>
        <w:rPr>
          <w:rFonts w:ascii="Arial" w:hAnsi="Arial"/>
        </w:rPr>
        <w:tab/>
        <w:t xml:space="preserve">By: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3B022F4" w14:textId="77777777" w:rsidR="00A53832" w:rsidRDefault="00A53832">
      <w:pPr>
        <w:tabs>
          <w:tab w:val="left" w:pos="6750"/>
        </w:tabs>
        <w:rPr>
          <w:rFonts w:ascii="Arial" w:hAnsi="Arial"/>
        </w:rPr>
      </w:pPr>
      <w:r>
        <w:rPr>
          <w:rFonts w:ascii="Arial" w:hAnsi="Arial"/>
        </w:rPr>
        <w:tab/>
      </w:r>
      <w:r>
        <w:rPr>
          <w:rFonts w:ascii="Arial" w:hAnsi="Arial"/>
        </w:rPr>
        <w:tab/>
        <w:t>Notary Public</w:t>
      </w:r>
    </w:p>
    <w:p w14:paraId="17398C10" w14:textId="77777777" w:rsidR="00A53832" w:rsidRDefault="00A53832">
      <w:pPr>
        <w:rPr>
          <w:rFonts w:ascii="Arial" w:hAnsi="Arial"/>
        </w:rPr>
      </w:pPr>
    </w:p>
    <w:p w14:paraId="15BEF5BE" w14:textId="77777777" w:rsidR="00A53832" w:rsidRDefault="00A53832">
      <w:pPr>
        <w:rPr>
          <w:rFonts w:ascii="Arial" w:hAnsi="Arial"/>
        </w:rPr>
      </w:pPr>
      <w:r>
        <w:rPr>
          <w:rFonts w:ascii="Arial" w:hAnsi="Arial"/>
        </w:rPr>
        <w:t xml:space="preserve">My commission expires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59E628C7" w14:textId="77777777" w:rsidR="00A53832" w:rsidRDefault="00A53832">
      <w:pPr>
        <w:jc w:val="both"/>
        <w:rPr>
          <w:rFonts w:ascii="Arial" w:hAnsi="Arial"/>
          <w:sz w:val="18"/>
          <w:u w:val="single"/>
        </w:rPr>
      </w:pPr>
    </w:p>
    <w:p w14:paraId="6DB74151" w14:textId="77777777" w:rsidR="000B6E87" w:rsidRDefault="007C77D4" w:rsidP="003E336B">
      <w:pPr>
        <w:jc w:val="center"/>
        <w:rPr>
          <w:rFonts w:ascii="Arial" w:hAnsi="Arial"/>
          <w:sz w:val="18"/>
          <w:u w:val="single"/>
        </w:rPr>
      </w:pPr>
      <w:r>
        <w:rPr>
          <w:rFonts w:ascii="Arial" w:hAnsi="Arial"/>
          <w:sz w:val="18"/>
          <w:u w:val="single"/>
        </w:rPr>
        <w:br w:type="page"/>
      </w:r>
    </w:p>
    <w:p w14:paraId="2A51B744" w14:textId="77777777" w:rsidR="003E336B" w:rsidRDefault="00070A22" w:rsidP="003E336B">
      <w:pPr>
        <w:jc w:val="center"/>
      </w:pPr>
      <w:r>
        <w:lastRenderedPageBreak/>
        <w:t>B</w:t>
      </w:r>
      <w:r w:rsidR="003E336B">
        <w:t>ID BOND</w:t>
      </w:r>
    </w:p>
    <w:p w14:paraId="1BF0627A" w14:textId="77777777" w:rsidR="003E336B" w:rsidRDefault="003E336B" w:rsidP="003E336B"/>
    <w:p w14:paraId="6FFEB3B1" w14:textId="77777777" w:rsidR="003E336B" w:rsidRDefault="003E336B" w:rsidP="003E336B">
      <w:pPr>
        <w:spacing w:line="360" w:lineRule="auto"/>
      </w:pPr>
      <w:r>
        <w:t xml:space="preserve">KNOW ALL MEN BY THESE PRESENTS, that we the undersigned, </w:t>
      </w:r>
      <w:r>
        <w:tab/>
      </w:r>
      <w:r>
        <w:rPr>
          <w:u w:val="single"/>
        </w:rPr>
        <w:tab/>
      </w:r>
      <w:r>
        <w:rPr>
          <w:u w:val="single"/>
        </w:rPr>
        <w:tab/>
      </w:r>
      <w:r>
        <w:rPr>
          <w:u w:val="single"/>
        </w:rPr>
        <w:tab/>
      </w:r>
      <w:r>
        <w:rPr>
          <w:u w:val="single"/>
        </w:rPr>
        <w:tab/>
      </w:r>
      <w:r>
        <w:rPr>
          <w:u w:val="single"/>
        </w:rPr>
        <w:tab/>
      </w:r>
      <w:r>
        <w:t xml:space="preserve"> as PRINCIPAL,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as SURETY are held and firmly bound unto </w:t>
      </w:r>
      <w:r w:rsidR="006245CE">
        <w:rPr>
          <w:u w:val="single"/>
        </w:rPr>
        <w:t>(City/County)</w:t>
      </w:r>
      <w:r>
        <w:t xml:space="preserve"> hereinafter called the "Local Public Agency</w:t>
      </w:r>
      <w:r w:rsidR="001B605F">
        <w:t>”</w:t>
      </w:r>
      <w:r w:rsidR="00E4029F">
        <w:t>, in</w:t>
      </w:r>
      <w:r>
        <w:t xml:space="preserve"> the penal sum of </w:t>
      </w:r>
      <w:r>
        <w:rPr>
          <w:u w:val="single"/>
        </w:rPr>
        <w:tab/>
      </w:r>
      <w:r>
        <w:rPr>
          <w:u w:val="single"/>
        </w:rPr>
        <w:tab/>
      </w:r>
      <w:r>
        <w:rPr>
          <w:u w:val="single"/>
        </w:rPr>
        <w:tab/>
      </w:r>
      <w:r>
        <w:rPr>
          <w:u w:val="single"/>
        </w:rPr>
        <w:tab/>
      </w:r>
      <w:r>
        <w:rPr>
          <w:u w:val="single"/>
        </w:rPr>
        <w:tab/>
      </w:r>
      <w:r>
        <w:rPr>
          <w:u w:val="single"/>
        </w:rPr>
        <w:tab/>
      </w:r>
      <w:r>
        <w:rPr>
          <w:u w:val="single"/>
        </w:rPr>
        <w:tab/>
      </w:r>
      <w:r>
        <w:t xml:space="preserve"> Dollars, ($</w:t>
      </w:r>
      <w:r>
        <w:rPr>
          <w:u w:val="single"/>
        </w:rPr>
        <w:tab/>
      </w:r>
      <w:r>
        <w:rPr>
          <w:u w:val="single"/>
        </w:rPr>
        <w:tab/>
      </w:r>
      <w:r>
        <w:t>), lawful money of the United States, for the payment of which sum well and truly to be made, we bind ourselves, our heirs, executors, administrators, successors, and assigns, jointly and severally, firmly by these presents.</w:t>
      </w:r>
    </w:p>
    <w:p w14:paraId="1940712F" w14:textId="77777777" w:rsidR="003E336B" w:rsidRDefault="003E336B" w:rsidP="003E336B"/>
    <w:p w14:paraId="5842D07E" w14:textId="77777777" w:rsidR="003E336B" w:rsidRDefault="003E336B" w:rsidP="003E336B">
      <w:pPr>
        <w:spacing w:line="360" w:lineRule="auto"/>
      </w:pPr>
      <w:r>
        <w:t xml:space="preserve">THE CONDITION OF THIS OBLIGATION IS SUCH, that whereas the Principal has submitted the Accompanying Bid, dated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p>
    <w:p w14:paraId="1645695D" w14:textId="77777777" w:rsidR="003E336B" w:rsidRDefault="003E336B" w:rsidP="003E336B"/>
    <w:p w14:paraId="7FE7C45C" w14:textId="77777777" w:rsidR="003E336B" w:rsidRDefault="003E336B" w:rsidP="00267DB6">
      <w:pPr>
        <w:jc w:val="both"/>
      </w:pPr>
      <w:r>
        <w:t>NOW, THEREFOR</w:t>
      </w:r>
      <w:r w:rsidR="006245CE">
        <w:t>E</w:t>
      </w:r>
      <w:r>
        <w:t>, the Principal shall not withdraw said Bid within the period specified therein after the opening of the same, or, if no period be specified, within thirty (30) days after the said opening, and shall within the period specified therefor, or if no period be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obligation shall be void and of no effect, otherwise to remain in full force and virtue.</w:t>
      </w:r>
    </w:p>
    <w:p w14:paraId="79650ABC" w14:textId="77777777" w:rsidR="003E336B" w:rsidRDefault="003E336B" w:rsidP="003E336B"/>
    <w:p w14:paraId="3459BE51" w14:textId="77777777" w:rsidR="003E336B" w:rsidRDefault="003E336B" w:rsidP="003E336B">
      <w:r>
        <w:t xml:space="preserve">IN WITNESS THEREOF, the above parties have executed this instrument this </w:t>
      </w:r>
      <w:r>
        <w:rPr>
          <w:u w:val="single"/>
        </w:rPr>
        <w:tab/>
      </w:r>
      <w:r>
        <w:rPr>
          <w:u w:val="single"/>
        </w:rPr>
        <w:tab/>
      </w:r>
      <w:r>
        <w:t xml:space="preserve"> day of </w:t>
      </w:r>
      <w:r>
        <w:tab/>
      </w:r>
      <w:r>
        <w:rPr>
          <w:u w:val="single"/>
        </w:rPr>
        <w:tab/>
      </w:r>
      <w:r>
        <w:rPr>
          <w:u w:val="single"/>
        </w:rPr>
        <w:tab/>
      </w:r>
      <w:r>
        <w:rPr>
          <w:u w:val="single"/>
        </w:rPr>
        <w:tab/>
      </w:r>
      <w:r>
        <w:t>, the name and corporate seal of each corporate party being hereto affixed and these present signed by its undersigned representative, pursuant to authority of its governing body.</w:t>
      </w:r>
    </w:p>
    <w:p w14:paraId="71E6F22E" w14:textId="77777777" w:rsidR="003E336B" w:rsidRDefault="003E336B" w:rsidP="003E336B"/>
    <w:p w14:paraId="43E5B6DD" w14:textId="77777777" w:rsidR="003E336B" w:rsidRDefault="003E336B" w:rsidP="003E336B">
      <w:pPr>
        <w:tabs>
          <w:tab w:val="left" w:pos="5040"/>
          <w:tab w:val="left" w:pos="7920"/>
          <w:tab w:val="left" w:pos="9270"/>
        </w:tabs>
        <w:spacing w:line="480" w:lineRule="auto"/>
        <w:jc w:val="right"/>
      </w:pPr>
      <w:r>
        <w:t>(SEAL)</w:t>
      </w:r>
    </w:p>
    <w:p w14:paraId="5EA50257" w14:textId="77777777" w:rsidR="003E336B" w:rsidRDefault="003E336B" w:rsidP="003E336B">
      <w:pPr>
        <w:tabs>
          <w:tab w:val="left" w:pos="5040"/>
          <w:tab w:val="left" w:pos="7920"/>
          <w:tab w:val="left" w:pos="9270"/>
        </w:tabs>
        <w:spacing w:line="480" w:lineRule="auto"/>
        <w:jc w:val="right"/>
        <w:rPr>
          <w:u w:val="single"/>
        </w:rPr>
      </w:pPr>
      <w:r>
        <w:tab/>
      </w:r>
      <w:r>
        <w:rPr>
          <w:u w:val="single"/>
        </w:rPr>
        <w:tab/>
      </w:r>
      <w:r>
        <w:rPr>
          <w:u w:val="single"/>
        </w:rPr>
        <w:tab/>
      </w:r>
    </w:p>
    <w:p w14:paraId="7B57BD70" w14:textId="77777777" w:rsidR="003E336B" w:rsidRDefault="003E336B" w:rsidP="003E336B">
      <w:pPr>
        <w:tabs>
          <w:tab w:val="left" w:pos="5040"/>
          <w:tab w:val="left" w:pos="7920"/>
          <w:tab w:val="left" w:pos="9270"/>
        </w:tabs>
        <w:spacing w:line="480" w:lineRule="auto"/>
        <w:jc w:val="right"/>
      </w:pPr>
      <w:r>
        <w:t>(SEAL)</w:t>
      </w:r>
    </w:p>
    <w:p w14:paraId="700B58DC"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7E5CF4C4" w14:textId="77777777" w:rsidR="003E336B" w:rsidRDefault="003E336B" w:rsidP="003E336B">
      <w:pPr>
        <w:tabs>
          <w:tab w:val="left" w:pos="5040"/>
          <w:tab w:val="left" w:pos="7920"/>
          <w:tab w:val="left" w:pos="9270"/>
        </w:tabs>
        <w:jc w:val="right"/>
      </w:pPr>
      <w:r>
        <w:t>Affix</w:t>
      </w:r>
    </w:p>
    <w:p w14:paraId="4F27055A" w14:textId="77777777" w:rsidR="003E336B" w:rsidRDefault="003E336B" w:rsidP="003E336B">
      <w:pPr>
        <w:tabs>
          <w:tab w:val="left" w:pos="5040"/>
          <w:tab w:val="left" w:pos="7920"/>
          <w:tab w:val="left" w:pos="9270"/>
        </w:tabs>
        <w:jc w:val="right"/>
      </w:pPr>
      <w:r>
        <w:t>Corporate</w:t>
      </w:r>
    </w:p>
    <w:p w14:paraId="27053B2B" w14:textId="77777777" w:rsidR="003E336B" w:rsidRDefault="003E336B" w:rsidP="003E336B">
      <w:pPr>
        <w:tabs>
          <w:tab w:val="left" w:pos="5040"/>
          <w:tab w:val="left" w:pos="7920"/>
          <w:tab w:val="left" w:pos="9270"/>
        </w:tabs>
        <w:jc w:val="right"/>
      </w:pPr>
      <w:r>
        <w:t xml:space="preserve"> Seal</w:t>
      </w:r>
    </w:p>
    <w:p w14:paraId="0EBBA290" w14:textId="77777777" w:rsidR="003E336B" w:rsidRDefault="003E336B" w:rsidP="003E336B">
      <w:pPr>
        <w:tabs>
          <w:tab w:val="left" w:pos="5040"/>
          <w:tab w:val="left" w:pos="7920"/>
          <w:tab w:val="left" w:pos="9270"/>
        </w:tabs>
        <w:spacing w:line="480" w:lineRule="auto"/>
        <w:jc w:val="right"/>
      </w:pPr>
    </w:p>
    <w:p w14:paraId="4F581BCB"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022F1E68" w14:textId="77777777" w:rsidR="003E336B" w:rsidRDefault="003E336B" w:rsidP="003E336B"/>
    <w:p w14:paraId="64AE1F38" w14:textId="77777777" w:rsidR="003E336B" w:rsidRDefault="003E336B" w:rsidP="003E336B"/>
    <w:p w14:paraId="06F0A455" w14:textId="77777777" w:rsidR="003E336B" w:rsidRDefault="003E336B" w:rsidP="003E336B">
      <w:pPr>
        <w:tabs>
          <w:tab w:val="left" w:pos="5040"/>
          <w:tab w:val="left" w:pos="7920"/>
          <w:tab w:val="left" w:pos="9270"/>
        </w:tabs>
        <w:jc w:val="right"/>
      </w:pPr>
      <w:r>
        <w:t>Affix</w:t>
      </w:r>
    </w:p>
    <w:p w14:paraId="58DCF418" w14:textId="77777777" w:rsidR="003E336B" w:rsidRDefault="003E336B" w:rsidP="003E336B">
      <w:pPr>
        <w:tabs>
          <w:tab w:val="left" w:pos="5040"/>
          <w:tab w:val="left" w:pos="7920"/>
          <w:tab w:val="left" w:pos="9270"/>
        </w:tabs>
        <w:jc w:val="right"/>
      </w:pPr>
      <w:r>
        <w:t>Corporate</w:t>
      </w:r>
    </w:p>
    <w:p w14:paraId="2F8D24CC" w14:textId="77777777" w:rsidR="003E336B" w:rsidRDefault="003E336B" w:rsidP="003E336B">
      <w:pPr>
        <w:tabs>
          <w:tab w:val="left" w:pos="5040"/>
          <w:tab w:val="left" w:pos="7920"/>
          <w:tab w:val="left" w:pos="9270"/>
        </w:tabs>
        <w:jc w:val="right"/>
      </w:pPr>
      <w:r>
        <w:lastRenderedPageBreak/>
        <w:t xml:space="preserve"> Seal</w:t>
      </w:r>
    </w:p>
    <w:p w14:paraId="54C9650C" w14:textId="77777777" w:rsidR="003E336B" w:rsidRDefault="003E336B" w:rsidP="003E336B">
      <w:pPr>
        <w:tabs>
          <w:tab w:val="left" w:pos="5040"/>
          <w:tab w:val="left" w:pos="7920"/>
          <w:tab w:val="left" w:pos="9270"/>
        </w:tabs>
        <w:spacing w:line="480" w:lineRule="auto"/>
        <w:jc w:val="right"/>
      </w:pPr>
    </w:p>
    <w:p w14:paraId="4D366D60" w14:textId="77777777"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14:paraId="3C0EEAEB" w14:textId="77777777" w:rsidR="003E336B" w:rsidRDefault="003E336B" w:rsidP="003E336B"/>
    <w:p w14:paraId="23571A8E" w14:textId="77777777" w:rsidR="003E336B" w:rsidRDefault="003E336B" w:rsidP="003E336B"/>
    <w:p w14:paraId="5FA2839D" w14:textId="77777777" w:rsidR="003E336B" w:rsidRDefault="003E336B" w:rsidP="003E336B">
      <w:r>
        <w:t>Countersigned</w:t>
      </w:r>
    </w:p>
    <w:p w14:paraId="78A0098E" w14:textId="77777777" w:rsidR="003E336B" w:rsidRDefault="003E336B" w:rsidP="003E336B"/>
    <w:p w14:paraId="2E9B7F87" w14:textId="77777777" w:rsidR="003E336B" w:rsidRDefault="003E336B" w:rsidP="003E336B"/>
    <w:p w14:paraId="1E782A19" w14:textId="77777777" w:rsidR="003E336B" w:rsidRDefault="003E336B" w:rsidP="003E336B">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F3C293" w14:textId="77777777" w:rsidR="003E336B" w:rsidRDefault="003E336B" w:rsidP="003E336B"/>
    <w:p w14:paraId="5C7C2B70" w14:textId="77777777" w:rsidR="003E336B" w:rsidRDefault="003E336B" w:rsidP="003E336B">
      <w:r>
        <w:t>* Attorney-in-Fact, State of</w:t>
      </w:r>
      <w:r w:rsidR="003A5E99" w:rsidRPr="00267DB6">
        <w:t xml:space="preserve"> Texas</w:t>
      </w:r>
    </w:p>
    <w:p w14:paraId="229B3DB6" w14:textId="77777777" w:rsidR="003E336B" w:rsidRDefault="003E336B" w:rsidP="003E336B"/>
    <w:p w14:paraId="389B2750" w14:textId="77777777" w:rsidR="003E336B" w:rsidRDefault="003E336B" w:rsidP="003E336B"/>
    <w:p w14:paraId="33400ABF" w14:textId="77777777" w:rsidR="003E336B" w:rsidRDefault="003E336B" w:rsidP="003E336B"/>
    <w:p w14:paraId="3AE8FD54" w14:textId="77777777" w:rsidR="003E336B" w:rsidRDefault="003E336B" w:rsidP="003E336B">
      <w:pPr>
        <w:jc w:val="center"/>
        <w:rPr>
          <w:sz w:val="22"/>
        </w:rPr>
      </w:pPr>
      <w:r>
        <w:rPr>
          <w:sz w:val="22"/>
        </w:rPr>
        <w:t>CERTIFICATE AS TO CORPORATE PRINCIPAL</w:t>
      </w:r>
    </w:p>
    <w:p w14:paraId="174B6559" w14:textId="77777777" w:rsidR="003E336B" w:rsidRDefault="003E336B" w:rsidP="003E336B">
      <w:pPr>
        <w:spacing w:line="480" w:lineRule="auto"/>
      </w:pPr>
    </w:p>
    <w:p w14:paraId="427BB50A" w14:textId="77777777" w:rsidR="003E336B" w:rsidRDefault="003E336B" w:rsidP="003E336B">
      <w:pPr>
        <w:spacing w:line="480" w:lineRule="auto"/>
      </w:pPr>
      <w:r>
        <w:t xml:space="preserve">I, </w:t>
      </w:r>
      <w:r>
        <w:rPr>
          <w:u w:val="single"/>
        </w:rPr>
        <w:tab/>
      </w:r>
      <w:r>
        <w:rPr>
          <w:u w:val="single"/>
        </w:rPr>
        <w:tab/>
      </w:r>
      <w:r>
        <w:rPr>
          <w:u w:val="single"/>
        </w:rPr>
        <w:tab/>
      </w:r>
      <w:r>
        <w:t xml:space="preserve">, certify that I </w:t>
      </w:r>
      <w:r w:rsidR="00E4029F">
        <w:t>am the Secretary</w:t>
      </w:r>
      <w:r w:rsidR="003A5E99">
        <w:t xml:space="preserve"> </w:t>
      </w:r>
      <w:r w:rsidR="00E4029F">
        <w:t>of the</w:t>
      </w:r>
      <w:r>
        <w:t xml:space="preserve"> </w:t>
      </w:r>
      <w:r w:rsidR="00E4029F">
        <w:t>Corporation named</w:t>
      </w:r>
      <w:r>
        <w:t xml:space="preserve"> as Principal in the </w:t>
      </w:r>
      <w:r w:rsidR="003A5E99">
        <w:t>bid</w:t>
      </w:r>
      <w:r>
        <w:t xml:space="preserve"> bond; that </w:t>
      </w:r>
      <w:r>
        <w:rPr>
          <w:u w:val="single"/>
        </w:rPr>
        <w:tab/>
      </w:r>
      <w:r>
        <w:rPr>
          <w:u w:val="single"/>
        </w:rPr>
        <w:tab/>
      </w:r>
      <w:r>
        <w:rPr>
          <w:u w:val="single"/>
        </w:rPr>
        <w:tab/>
      </w:r>
      <w:r>
        <w:t xml:space="preserve">, who signed the said bond on behalf of the Principal was then </w:t>
      </w:r>
      <w:r>
        <w:rPr>
          <w:u w:val="single"/>
        </w:rPr>
        <w:tab/>
      </w:r>
      <w:r>
        <w:rPr>
          <w:u w:val="single"/>
        </w:rPr>
        <w:tab/>
      </w:r>
      <w:r>
        <w:rPr>
          <w:u w:val="single"/>
        </w:rPr>
        <w:tab/>
      </w:r>
      <w:r>
        <w:t xml:space="preserve"> of said corporation; that I know his</w:t>
      </w:r>
      <w:r w:rsidR="006245CE">
        <w:t>/her</w:t>
      </w:r>
      <w:r>
        <w:t xml:space="preserve"> signature, and his</w:t>
      </w:r>
      <w:r w:rsidR="006245CE">
        <w:t>/her</w:t>
      </w:r>
      <w:r>
        <w:t xml:space="preserve"> signature thereto is genuine; and that said bond was duly signed, sealed, and attested to, </w:t>
      </w:r>
      <w:r w:rsidR="003A5E99">
        <w:t>on</w:t>
      </w:r>
      <w:r>
        <w:t xml:space="preserve"> behalf of said corporation by authority of </w:t>
      </w:r>
      <w:r w:rsidR="00E4029F">
        <w:t>its governing</w:t>
      </w:r>
      <w:r>
        <w:t xml:space="preserve"> body.</w:t>
      </w:r>
    </w:p>
    <w:p w14:paraId="1EDD12D5" w14:textId="77777777" w:rsidR="003E336B" w:rsidRDefault="003E336B" w:rsidP="003E336B"/>
    <w:p w14:paraId="222832D2" w14:textId="77777777" w:rsidR="003E336B" w:rsidRDefault="003E336B" w:rsidP="003E336B">
      <w:pPr>
        <w:tabs>
          <w:tab w:val="left" w:pos="5040"/>
          <w:tab w:val="left" w:pos="7920"/>
          <w:tab w:val="left" w:pos="9270"/>
        </w:tabs>
        <w:jc w:val="right"/>
        <w:rPr>
          <w:u w:val="single"/>
        </w:rPr>
      </w:pPr>
    </w:p>
    <w:p w14:paraId="7B327A07" w14:textId="77777777" w:rsidR="003E336B" w:rsidRDefault="003E336B" w:rsidP="003E336B">
      <w:pPr>
        <w:tabs>
          <w:tab w:val="left" w:pos="5040"/>
          <w:tab w:val="left" w:pos="7920"/>
          <w:tab w:val="left" w:pos="9270"/>
        </w:tabs>
        <w:jc w:val="right"/>
        <w:rPr>
          <w:u w:val="single"/>
        </w:rPr>
      </w:pPr>
      <w:r>
        <w:rPr>
          <w:u w:val="single"/>
        </w:rPr>
        <w:t>Corporate</w:t>
      </w:r>
    </w:p>
    <w:p w14:paraId="5A805348" w14:textId="77777777" w:rsidR="003E336B" w:rsidRDefault="003E336B" w:rsidP="003E336B">
      <w:pPr>
        <w:tabs>
          <w:tab w:val="left" w:pos="5040"/>
          <w:tab w:val="left" w:pos="7920"/>
          <w:tab w:val="left" w:pos="9270"/>
        </w:tabs>
        <w:jc w:val="right"/>
      </w:pPr>
      <w:r>
        <w:rPr>
          <w:u w:val="single"/>
        </w:rPr>
        <w:t xml:space="preserve"> Seal</w:t>
      </w:r>
    </w:p>
    <w:p w14:paraId="0807CB00" w14:textId="77777777" w:rsidR="003E336B" w:rsidRDefault="003E336B" w:rsidP="003E336B">
      <w:pPr>
        <w:tabs>
          <w:tab w:val="left" w:pos="5040"/>
          <w:tab w:val="left" w:pos="7920"/>
          <w:tab w:val="left" w:pos="9270"/>
        </w:tabs>
        <w:spacing w:line="480" w:lineRule="auto"/>
        <w:jc w:val="right"/>
      </w:pPr>
    </w:p>
    <w:p w14:paraId="2E036A4F" w14:textId="77777777" w:rsidR="003E336B" w:rsidRDefault="003E336B" w:rsidP="003E336B">
      <w:pPr>
        <w:tabs>
          <w:tab w:val="left" w:pos="5040"/>
          <w:tab w:val="left" w:pos="7920"/>
          <w:tab w:val="left" w:pos="9270"/>
        </w:tabs>
        <w:spacing w:line="480" w:lineRule="auto"/>
        <w:jc w:val="right"/>
        <w:rPr>
          <w:u w:val="single"/>
        </w:rPr>
      </w:pPr>
      <w:r>
        <w:t xml:space="preserve">Title:   </w:t>
      </w:r>
      <w:r>
        <w:rPr>
          <w:u w:val="single"/>
        </w:rPr>
        <w:tab/>
      </w:r>
    </w:p>
    <w:p w14:paraId="54123216" w14:textId="77777777" w:rsidR="003E336B" w:rsidRDefault="003E336B" w:rsidP="003E336B"/>
    <w:p w14:paraId="59186A94" w14:textId="77777777" w:rsidR="003E336B" w:rsidRDefault="003E336B" w:rsidP="003E336B"/>
    <w:p w14:paraId="18BDA1E2" w14:textId="77777777" w:rsidR="003E336B" w:rsidRDefault="003E336B" w:rsidP="003E336B"/>
    <w:p w14:paraId="3DF82714" w14:textId="77777777" w:rsidR="003E336B" w:rsidRDefault="003E336B" w:rsidP="003E336B">
      <w:r>
        <w:t xml:space="preserve">* Power-of-attorney for person signing for </w:t>
      </w:r>
      <w:r w:rsidR="00E4029F">
        <w:t>Surety Company</w:t>
      </w:r>
      <w:r>
        <w:t xml:space="preserve"> must be attached to bond.</w:t>
      </w:r>
    </w:p>
    <w:p w14:paraId="74000B25" w14:textId="77777777" w:rsidR="007C77D4" w:rsidRDefault="003E336B" w:rsidP="007C77D4">
      <w:pPr>
        <w:jc w:val="center"/>
      </w:pPr>
      <w:r>
        <w:rPr>
          <w:rFonts w:ascii="Arial" w:hAnsi="Arial"/>
          <w:sz w:val="18"/>
          <w:u w:val="single"/>
        </w:rPr>
        <w:br w:type="page"/>
      </w:r>
      <w:r w:rsidR="007C77D4">
        <w:lastRenderedPageBreak/>
        <w:t>PAYMENT BOND</w:t>
      </w:r>
    </w:p>
    <w:p w14:paraId="40B88553" w14:textId="77777777" w:rsidR="007C77D4" w:rsidRPr="007C77D4" w:rsidRDefault="007C77D4" w:rsidP="007C77D4">
      <w:pPr>
        <w:rPr>
          <w:sz w:val="22"/>
          <w:szCs w:val="22"/>
        </w:rPr>
      </w:pPr>
    </w:p>
    <w:p w14:paraId="01DF96CD" w14:textId="77777777" w:rsidR="007C77D4" w:rsidRPr="007C77D4" w:rsidRDefault="007C77D4" w:rsidP="007C77D4">
      <w:pPr>
        <w:rPr>
          <w:sz w:val="22"/>
          <w:szCs w:val="22"/>
        </w:rPr>
      </w:pPr>
      <w:r w:rsidRPr="007C77D4">
        <w:rPr>
          <w:sz w:val="22"/>
          <w:szCs w:val="22"/>
        </w:rPr>
        <w:t>KNOW ALL MEN BY THESE PRESENTS that</w:t>
      </w:r>
      <w:r w:rsidR="006245CE">
        <w:rPr>
          <w:sz w:val="22"/>
          <w:szCs w:val="22"/>
        </w:rPr>
        <w:t>:</w:t>
      </w:r>
    </w:p>
    <w:p w14:paraId="79A8DB2F" w14:textId="77777777" w:rsidR="007C77D4" w:rsidRPr="007C77D4" w:rsidRDefault="007C77D4" w:rsidP="007C77D4">
      <w:pPr>
        <w:rPr>
          <w:sz w:val="22"/>
          <w:szCs w:val="22"/>
        </w:rPr>
      </w:pPr>
    </w:p>
    <w:p w14:paraId="5DED9A6D"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7F4A3E35" w14:textId="77777777" w:rsidR="007C77D4" w:rsidRPr="007C77D4" w:rsidRDefault="007C77D4" w:rsidP="007C77D4">
      <w:pPr>
        <w:tabs>
          <w:tab w:val="left" w:pos="4320"/>
          <w:tab w:val="left" w:pos="9180"/>
        </w:tabs>
        <w:rPr>
          <w:sz w:val="22"/>
          <w:szCs w:val="22"/>
        </w:rPr>
      </w:pPr>
      <w:r w:rsidRPr="007C77D4">
        <w:rPr>
          <w:sz w:val="22"/>
          <w:szCs w:val="22"/>
        </w:rPr>
        <w:tab/>
        <w:t>(Name of Contractor or Company)</w:t>
      </w:r>
    </w:p>
    <w:p w14:paraId="5E4165B2" w14:textId="77777777" w:rsidR="007C77D4" w:rsidRPr="007C77D4" w:rsidRDefault="007C77D4" w:rsidP="007C77D4">
      <w:pPr>
        <w:tabs>
          <w:tab w:val="left" w:pos="4320"/>
          <w:tab w:val="left" w:pos="9180"/>
        </w:tabs>
        <w:rPr>
          <w:sz w:val="22"/>
          <w:szCs w:val="22"/>
        </w:rPr>
      </w:pPr>
    </w:p>
    <w:p w14:paraId="0DE753FB"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7E8D7063" w14:textId="77777777" w:rsidR="007C77D4" w:rsidRPr="007C77D4" w:rsidRDefault="007C77D4" w:rsidP="007C77D4">
      <w:pPr>
        <w:tabs>
          <w:tab w:val="left" w:pos="4320"/>
          <w:tab w:val="left" w:pos="9180"/>
        </w:tabs>
        <w:rPr>
          <w:sz w:val="22"/>
          <w:szCs w:val="22"/>
        </w:rPr>
      </w:pPr>
      <w:r w:rsidRPr="007C77D4">
        <w:rPr>
          <w:sz w:val="22"/>
          <w:szCs w:val="22"/>
        </w:rPr>
        <w:tab/>
        <w:t>(Address)</w:t>
      </w:r>
    </w:p>
    <w:p w14:paraId="131D8C9D" w14:textId="77777777" w:rsidR="007C77D4" w:rsidRPr="007C77D4" w:rsidRDefault="007C77D4" w:rsidP="007C77D4">
      <w:pPr>
        <w:tabs>
          <w:tab w:val="left" w:pos="4320"/>
          <w:tab w:val="left" w:pos="9180"/>
        </w:tabs>
        <w:rPr>
          <w:sz w:val="22"/>
          <w:szCs w:val="22"/>
        </w:rPr>
      </w:pPr>
    </w:p>
    <w:p w14:paraId="6FA8263E" w14:textId="77777777" w:rsidR="007C77D4" w:rsidRPr="007C77D4" w:rsidRDefault="007C77D4" w:rsidP="007C77D4">
      <w:pPr>
        <w:tabs>
          <w:tab w:val="left" w:pos="4320"/>
          <w:tab w:val="left" w:pos="6480"/>
          <w:tab w:val="left" w:pos="9180"/>
        </w:tabs>
        <w:rPr>
          <w:sz w:val="22"/>
          <w:szCs w:val="22"/>
        </w:rPr>
      </w:pPr>
      <w:r w:rsidRPr="007C77D4">
        <w:rPr>
          <w:sz w:val="22"/>
          <w:szCs w:val="22"/>
        </w:rPr>
        <w:t xml:space="preserve">a  </w:t>
      </w:r>
      <w:r w:rsidRPr="007C77D4">
        <w:rPr>
          <w:sz w:val="22"/>
          <w:szCs w:val="22"/>
          <w:u w:val="single"/>
        </w:rPr>
        <w:tab/>
      </w:r>
      <w:r w:rsidRPr="007C77D4">
        <w:rPr>
          <w:sz w:val="22"/>
          <w:szCs w:val="22"/>
          <w:u w:val="single"/>
        </w:rPr>
        <w:tab/>
      </w:r>
      <w:r w:rsidRPr="007C77D4">
        <w:rPr>
          <w:sz w:val="22"/>
          <w:szCs w:val="22"/>
        </w:rPr>
        <w:t xml:space="preserve">, hereinafter called Principal, </w:t>
      </w:r>
    </w:p>
    <w:p w14:paraId="20D0161B" w14:textId="77777777" w:rsidR="007C77D4" w:rsidRPr="007C77D4" w:rsidRDefault="007C77D4" w:rsidP="007C77D4">
      <w:pPr>
        <w:tabs>
          <w:tab w:val="left" w:pos="4320"/>
          <w:tab w:val="left" w:pos="9180"/>
        </w:tabs>
        <w:rPr>
          <w:sz w:val="22"/>
          <w:szCs w:val="22"/>
        </w:rPr>
      </w:pPr>
      <w:r w:rsidRPr="007C77D4">
        <w:rPr>
          <w:sz w:val="22"/>
          <w:szCs w:val="22"/>
        </w:rPr>
        <w:t xml:space="preserve">      (Corporation / Partnership)</w:t>
      </w:r>
    </w:p>
    <w:p w14:paraId="69ECCDC4" w14:textId="77777777" w:rsidR="007C77D4" w:rsidRPr="007C77D4" w:rsidRDefault="007C77D4" w:rsidP="007C77D4">
      <w:pPr>
        <w:tabs>
          <w:tab w:val="left" w:pos="4320"/>
          <w:tab w:val="left" w:pos="9180"/>
        </w:tabs>
        <w:rPr>
          <w:sz w:val="22"/>
          <w:szCs w:val="22"/>
        </w:rPr>
      </w:pPr>
    </w:p>
    <w:p w14:paraId="3C9ECEBD" w14:textId="77777777" w:rsidR="007C77D4" w:rsidRPr="007C77D4" w:rsidRDefault="007C77D4" w:rsidP="007C77D4">
      <w:pPr>
        <w:tabs>
          <w:tab w:val="left" w:pos="4320"/>
          <w:tab w:val="left" w:pos="9180"/>
        </w:tabs>
        <w:rPr>
          <w:sz w:val="22"/>
          <w:szCs w:val="22"/>
        </w:rPr>
      </w:pPr>
      <w:r w:rsidRPr="007C77D4">
        <w:rPr>
          <w:sz w:val="22"/>
          <w:szCs w:val="22"/>
        </w:rPr>
        <w:t xml:space="preserve">and  </w:t>
      </w:r>
      <w:r w:rsidRPr="007C77D4">
        <w:rPr>
          <w:sz w:val="22"/>
          <w:szCs w:val="22"/>
          <w:u w:val="single"/>
        </w:rPr>
        <w:tab/>
      </w:r>
      <w:r w:rsidRPr="007C77D4">
        <w:rPr>
          <w:sz w:val="22"/>
          <w:szCs w:val="22"/>
          <w:u w:val="single"/>
        </w:rPr>
        <w:tab/>
      </w:r>
    </w:p>
    <w:p w14:paraId="336E1023" w14:textId="77777777" w:rsidR="007C77D4" w:rsidRPr="007C77D4" w:rsidRDefault="007C77D4" w:rsidP="007C77D4">
      <w:pPr>
        <w:tabs>
          <w:tab w:val="left" w:pos="4320"/>
          <w:tab w:val="left" w:pos="9180"/>
        </w:tabs>
        <w:rPr>
          <w:sz w:val="22"/>
          <w:szCs w:val="22"/>
        </w:rPr>
      </w:pPr>
      <w:r w:rsidRPr="007C77D4">
        <w:rPr>
          <w:sz w:val="22"/>
          <w:szCs w:val="22"/>
        </w:rPr>
        <w:tab/>
        <w:t>(Name of Surety Company)</w:t>
      </w:r>
    </w:p>
    <w:p w14:paraId="206DE2A3" w14:textId="77777777" w:rsidR="007C77D4" w:rsidRPr="007C77D4" w:rsidRDefault="007C77D4" w:rsidP="007C77D4">
      <w:pPr>
        <w:tabs>
          <w:tab w:val="left" w:pos="4320"/>
          <w:tab w:val="left" w:pos="9180"/>
        </w:tabs>
        <w:rPr>
          <w:sz w:val="22"/>
          <w:szCs w:val="22"/>
        </w:rPr>
      </w:pPr>
    </w:p>
    <w:p w14:paraId="329C4B7A"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1084D01" w14:textId="77777777" w:rsidR="007C77D4" w:rsidRPr="007C77D4" w:rsidRDefault="007C77D4" w:rsidP="007C77D4">
      <w:pPr>
        <w:tabs>
          <w:tab w:val="left" w:pos="4320"/>
          <w:tab w:val="left" w:pos="9180"/>
        </w:tabs>
        <w:rPr>
          <w:sz w:val="22"/>
          <w:szCs w:val="22"/>
        </w:rPr>
      </w:pPr>
      <w:r w:rsidRPr="007C77D4">
        <w:rPr>
          <w:sz w:val="22"/>
          <w:szCs w:val="22"/>
        </w:rPr>
        <w:tab/>
        <w:t>(Address)</w:t>
      </w:r>
    </w:p>
    <w:p w14:paraId="267EF65B"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Surety, are held and firmly bound unto </w:t>
      </w:r>
    </w:p>
    <w:p w14:paraId="6FBDD679" w14:textId="77777777" w:rsidR="007C77D4" w:rsidRPr="007C77D4" w:rsidRDefault="007C77D4" w:rsidP="007C77D4">
      <w:pPr>
        <w:tabs>
          <w:tab w:val="left" w:pos="4320"/>
          <w:tab w:val="left" w:pos="9180"/>
        </w:tabs>
        <w:rPr>
          <w:sz w:val="22"/>
          <w:szCs w:val="22"/>
        </w:rPr>
      </w:pPr>
    </w:p>
    <w:p w14:paraId="60D9E2DB"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21E0D1FD" w14:textId="77777777" w:rsidR="007C77D4" w:rsidRPr="007C77D4" w:rsidRDefault="007C77D4" w:rsidP="007C77D4">
      <w:pPr>
        <w:tabs>
          <w:tab w:val="left" w:pos="4320"/>
          <w:tab w:val="left" w:pos="9180"/>
        </w:tabs>
        <w:rPr>
          <w:sz w:val="22"/>
          <w:szCs w:val="22"/>
        </w:rPr>
      </w:pPr>
      <w:r w:rsidRPr="007C77D4">
        <w:rPr>
          <w:sz w:val="22"/>
          <w:szCs w:val="22"/>
        </w:rPr>
        <w:tab/>
        <w:t>(Name of Recipient)</w:t>
      </w:r>
    </w:p>
    <w:p w14:paraId="48E49600" w14:textId="77777777" w:rsidR="007C77D4" w:rsidRPr="007C77D4" w:rsidRDefault="007C77D4" w:rsidP="007C77D4">
      <w:pPr>
        <w:tabs>
          <w:tab w:val="left" w:pos="4320"/>
          <w:tab w:val="left" w:pos="9180"/>
        </w:tabs>
        <w:rPr>
          <w:sz w:val="22"/>
          <w:szCs w:val="22"/>
        </w:rPr>
      </w:pPr>
    </w:p>
    <w:p w14:paraId="045B5598"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3EEF68A8" w14:textId="77777777" w:rsidR="007C77D4" w:rsidRPr="007C77D4" w:rsidRDefault="007C77D4" w:rsidP="007C77D4">
      <w:pPr>
        <w:tabs>
          <w:tab w:val="left" w:pos="4320"/>
          <w:tab w:val="left" w:pos="9180"/>
        </w:tabs>
        <w:rPr>
          <w:sz w:val="22"/>
          <w:szCs w:val="22"/>
        </w:rPr>
      </w:pPr>
      <w:r w:rsidRPr="007C77D4">
        <w:rPr>
          <w:sz w:val="22"/>
          <w:szCs w:val="22"/>
        </w:rPr>
        <w:tab/>
        <w:t>(Recipient's Address)</w:t>
      </w:r>
    </w:p>
    <w:p w14:paraId="018ED6F7" w14:textId="77777777" w:rsidR="007C77D4" w:rsidRPr="007C77D4" w:rsidRDefault="007C77D4" w:rsidP="007C77D4">
      <w:pPr>
        <w:tabs>
          <w:tab w:val="left" w:pos="4320"/>
          <w:tab w:val="left" w:pos="9180"/>
        </w:tabs>
        <w:rPr>
          <w:sz w:val="22"/>
          <w:szCs w:val="22"/>
        </w:rPr>
      </w:pPr>
    </w:p>
    <w:p w14:paraId="5FD984B7" w14:textId="77777777" w:rsidR="007C77D4" w:rsidRPr="007C77D4" w:rsidRDefault="007C77D4" w:rsidP="007C77D4">
      <w:pPr>
        <w:tabs>
          <w:tab w:val="left" w:pos="4320"/>
          <w:tab w:val="left" w:pos="9180"/>
        </w:tabs>
        <w:rPr>
          <w:sz w:val="22"/>
          <w:szCs w:val="22"/>
        </w:rPr>
      </w:pPr>
      <w:r w:rsidRPr="007C77D4">
        <w:rPr>
          <w:sz w:val="22"/>
          <w:szCs w:val="22"/>
        </w:rPr>
        <w:t xml:space="preserve">hereinafter called OWNER, in the penal sum of $ </w:t>
      </w:r>
      <w:r w:rsidRPr="007C77D4">
        <w:rPr>
          <w:sz w:val="22"/>
          <w:szCs w:val="22"/>
          <w:u w:val="single"/>
        </w:rPr>
        <w:tab/>
      </w:r>
      <w:r w:rsidRPr="007C77D4">
        <w:rPr>
          <w:sz w:val="22"/>
          <w:szCs w:val="22"/>
          <w:u w:val="single"/>
        </w:rPr>
        <w:tab/>
      </w:r>
      <w:r w:rsidRPr="007C77D4">
        <w:rPr>
          <w:sz w:val="22"/>
          <w:szCs w:val="22"/>
        </w:rPr>
        <w:t xml:space="preserve"> </w:t>
      </w:r>
    </w:p>
    <w:p w14:paraId="36C54928" w14:textId="77777777" w:rsidR="007C77D4" w:rsidRPr="007C77D4" w:rsidRDefault="007C77D4" w:rsidP="007C77D4">
      <w:pPr>
        <w:tabs>
          <w:tab w:val="left" w:pos="4320"/>
          <w:tab w:val="left" w:pos="9180"/>
        </w:tabs>
        <w:rPr>
          <w:sz w:val="22"/>
          <w:szCs w:val="22"/>
        </w:rPr>
      </w:pPr>
    </w:p>
    <w:p w14:paraId="49945F51" w14:textId="77777777" w:rsidR="007C77D4" w:rsidRPr="007C77D4" w:rsidRDefault="007C77D4" w:rsidP="007C77D4">
      <w:pPr>
        <w:tabs>
          <w:tab w:val="left" w:pos="4320"/>
          <w:tab w:val="left" w:pos="9180"/>
        </w:tabs>
        <w:rPr>
          <w:sz w:val="22"/>
          <w:szCs w:val="22"/>
        </w:rPr>
      </w:pPr>
      <w:r w:rsidRPr="007C77D4">
        <w:rPr>
          <w:sz w:val="22"/>
          <w:szCs w:val="22"/>
        </w:rPr>
        <w:t xml:space="preserve">Dollars, $ </w:t>
      </w:r>
      <w:r w:rsidRPr="007C77D4">
        <w:rPr>
          <w:sz w:val="22"/>
          <w:szCs w:val="22"/>
          <w:u w:val="single"/>
        </w:rPr>
        <w:tab/>
      </w:r>
      <w:r w:rsidRPr="007C77D4">
        <w:rPr>
          <w:sz w:val="22"/>
          <w:szCs w:val="22"/>
        </w:rPr>
        <w:t xml:space="preserve"> in lawful money of the United States, for this payment of </w:t>
      </w:r>
    </w:p>
    <w:p w14:paraId="5C1993D2" w14:textId="77777777" w:rsidR="007C77D4" w:rsidRPr="007C77D4" w:rsidRDefault="007C77D4" w:rsidP="007C77D4">
      <w:pPr>
        <w:tabs>
          <w:tab w:val="left" w:pos="4320"/>
          <w:tab w:val="left" w:pos="9180"/>
        </w:tabs>
        <w:rPr>
          <w:sz w:val="22"/>
          <w:szCs w:val="22"/>
        </w:rPr>
      </w:pPr>
      <w:r w:rsidRPr="007C77D4">
        <w:rPr>
          <w:sz w:val="22"/>
          <w:szCs w:val="22"/>
        </w:rPr>
        <w:t xml:space="preserve">which sum well and truly to be made, we bind ourselves, successors, and assigns, jointly and severally, </w:t>
      </w:r>
    </w:p>
    <w:p w14:paraId="5C48C09F" w14:textId="77777777" w:rsidR="007C77D4" w:rsidRPr="007C77D4" w:rsidRDefault="007C77D4" w:rsidP="007C77D4">
      <w:pPr>
        <w:tabs>
          <w:tab w:val="left" w:pos="4320"/>
          <w:tab w:val="left" w:pos="9180"/>
        </w:tabs>
        <w:rPr>
          <w:sz w:val="22"/>
          <w:szCs w:val="22"/>
        </w:rPr>
      </w:pPr>
      <w:r w:rsidRPr="007C77D4">
        <w:rPr>
          <w:sz w:val="22"/>
          <w:szCs w:val="22"/>
        </w:rPr>
        <w:t>firmly by these presents.</w:t>
      </w:r>
    </w:p>
    <w:p w14:paraId="6E126BBA" w14:textId="77777777" w:rsidR="007C77D4" w:rsidRPr="007C77D4" w:rsidRDefault="007C77D4" w:rsidP="007C77D4">
      <w:pPr>
        <w:tabs>
          <w:tab w:val="left" w:pos="4320"/>
          <w:tab w:val="left" w:pos="9180"/>
        </w:tabs>
        <w:rPr>
          <w:sz w:val="22"/>
          <w:szCs w:val="22"/>
        </w:rPr>
      </w:pPr>
    </w:p>
    <w:p w14:paraId="53BBA1D9" w14:textId="77777777" w:rsidR="007C77D4" w:rsidRPr="007C77D4" w:rsidRDefault="007C77D4" w:rsidP="007C77D4">
      <w:pPr>
        <w:tabs>
          <w:tab w:val="left" w:pos="4320"/>
          <w:tab w:val="left" w:pos="9180"/>
        </w:tabs>
        <w:rPr>
          <w:sz w:val="22"/>
          <w:szCs w:val="22"/>
        </w:rPr>
      </w:pPr>
      <w:r w:rsidRPr="007C77D4">
        <w:rPr>
          <w:sz w:val="22"/>
          <w:szCs w:val="22"/>
        </w:rPr>
        <w:t xml:space="preserve">THE CONFIDENTIALITY OF THIS OBLIGATION is such that whereas, the Principal entered into a </w:t>
      </w:r>
    </w:p>
    <w:p w14:paraId="603CF598" w14:textId="77777777" w:rsidR="007C77D4" w:rsidRPr="007C77D4" w:rsidRDefault="007C77D4" w:rsidP="007C77D4">
      <w:pPr>
        <w:tabs>
          <w:tab w:val="left" w:pos="4320"/>
          <w:tab w:val="left" w:pos="9180"/>
        </w:tabs>
        <w:rPr>
          <w:sz w:val="22"/>
          <w:szCs w:val="22"/>
        </w:rPr>
      </w:pPr>
      <w:r w:rsidRPr="007C77D4">
        <w:rPr>
          <w:sz w:val="22"/>
          <w:szCs w:val="22"/>
        </w:rPr>
        <w:t xml:space="preserve">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w:t>
      </w:r>
    </w:p>
    <w:p w14:paraId="1DA6BA69" w14:textId="77777777" w:rsidR="007C77D4" w:rsidRPr="007C77D4" w:rsidRDefault="007C77D4" w:rsidP="007C77D4">
      <w:pPr>
        <w:tabs>
          <w:tab w:val="left" w:pos="4320"/>
          <w:tab w:val="left" w:pos="9180"/>
        </w:tabs>
        <w:rPr>
          <w:sz w:val="22"/>
          <w:szCs w:val="22"/>
        </w:rPr>
      </w:pPr>
      <w:r w:rsidRPr="007C77D4">
        <w:rPr>
          <w:sz w:val="22"/>
          <w:szCs w:val="22"/>
        </w:rPr>
        <w:t xml:space="preserve">a copy of which is hereto attached and made a part hereof for the construction of: </w:t>
      </w:r>
    </w:p>
    <w:p w14:paraId="204A2118" w14:textId="77777777" w:rsidR="007C77D4" w:rsidRPr="007C77D4" w:rsidRDefault="007C77D4" w:rsidP="007C77D4">
      <w:pPr>
        <w:tabs>
          <w:tab w:val="left" w:pos="4320"/>
          <w:tab w:val="left" w:pos="9180"/>
        </w:tabs>
        <w:rPr>
          <w:sz w:val="22"/>
          <w:szCs w:val="22"/>
        </w:rPr>
      </w:pPr>
    </w:p>
    <w:p w14:paraId="56E44C1E"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0F48EFCC" w14:textId="77777777" w:rsidR="007C77D4" w:rsidRPr="007C77D4" w:rsidRDefault="007C77D4" w:rsidP="007C77D4">
      <w:pPr>
        <w:tabs>
          <w:tab w:val="left" w:pos="4320"/>
          <w:tab w:val="left" w:pos="9180"/>
        </w:tabs>
        <w:rPr>
          <w:sz w:val="22"/>
          <w:szCs w:val="22"/>
          <w:u w:val="single"/>
        </w:rPr>
      </w:pPr>
      <w:r w:rsidRPr="007C77D4">
        <w:rPr>
          <w:sz w:val="22"/>
          <w:szCs w:val="22"/>
        </w:rPr>
        <w:tab/>
        <w:t>(Project Name)</w:t>
      </w:r>
    </w:p>
    <w:p w14:paraId="7C2410DD" w14:textId="77777777"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14:paraId="0EA7F17D" w14:textId="77777777" w:rsidR="007C77D4" w:rsidRPr="007C77D4" w:rsidRDefault="007C77D4" w:rsidP="007C77D4">
      <w:pPr>
        <w:tabs>
          <w:tab w:val="left" w:pos="4320"/>
          <w:tab w:val="left" w:pos="9180"/>
        </w:tabs>
        <w:rPr>
          <w:sz w:val="22"/>
          <w:szCs w:val="22"/>
        </w:rPr>
      </w:pPr>
    </w:p>
    <w:p w14:paraId="5BE7FDFC" w14:textId="77777777" w:rsidR="007C77D4" w:rsidRPr="007C77D4" w:rsidRDefault="007C77D4" w:rsidP="007C77D4">
      <w:pPr>
        <w:tabs>
          <w:tab w:val="left" w:pos="4320"/>
          <w:tab w:val="left" w:pos="9180"/>
        </w:tabs>
        <w:rPr>
          <w:sz w:val="22"/>
          <w:szCs w:val="22"/>
        </w:rPr>
      </w:pPr>
      <w:r w:rsidRPr="007C77D4">
        <w:rPr>
          <w:sz w:val="22"/>
          <w:szCs w:val="22"/>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14:paraId="6E078183" w14:textId="77777777" w:rsidR="007C77D4" w:rsidRPr="007C77D4" w:rsidRDefault="007C77D4" w:rsidP="007C77D4">
      <w:pPr>
        <w:tabs>
          <w:tab w:val="left" w:pos="4320"/>
          <w:tab w:val="left" w:pos="9180"/>
        </w:tabs>
        <w:rPr>
          <w:sz w:val="22"/>
          <w:szCs w:val="22"/>
        </w:rPr>
      </w:pPr>
    </w:p>
    <w:p w14:paraId="31007E0B" w14:textId="77777777" w:rsidR="007C77D4" w:rsidRPr="007C77D4" w:rsidRDefault="007C77D4" w:rsidP="007C77D4">
      <w:pPr>
        <w:tabs>
          <w:tab w:val="left" w:pos="4320"/>
          <w:tab w:val="left" w:pos="918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7AF044C8" w14:textId="77777777" w:rsidR="007C77D4" w:rsidRPr="007C77D4" w:rsidRDefault="007C77D4" w:rsidP="007C77D4">
      <w:pPr>
        <w:tabs>
          <w:tab w:val="left" w:pos="4320"/>
          <w:tab w:val="left" w:pos="9180"/>
        </w:tabs>
        <w:rPr>
          <w:sz w:val="22"/>
          <w:szCs w:val="22"/>
        </w:rPr>
      </w:pPr>
    </w:p>
    <w:p w14:paraId="6E8BB639" w14:textId="77777777" w:rsidR="007C77D4" w:rsidRPr="007C77D4" w:rsidRDefault="007C77D4" w:rsidP="007C77D4">
      <w:pPr>
        <w:tabs>
          <w:tab w:val="left" w:pos="4320"/>
          <w:tab w:val="left" w:pos="9180"/>
        </w:tabs>
        <w:rPr>
          <w:sz w:val="22"/>
          <w:szCs w:val="22"/>
        </w:rPr>
      </w:pPr>
      <w:r w:rsidRPr="007C77D4">
        <w:rPr>
          <w:sz w:val="22"/>
          <w:szCs w:val="22"/>
        </w:rPr>
        <w:t>PROVIDED, FURTHER, that no final settlement between the OWNER and the CONTRACTOR shall abridge the right of any beneficiary hereunder, whose claim may be unsatisfied.</w:t>
      </w:r>
    </w:p>
    <w:p w14:paraId="00DA956F" w14:textId="77777777" w:rsidR="007C77D4" w:rsidRPr="007C77D4" w:rsidRDefault="007C77D4" w:rsidP="007C77D4">
      <w:pPr>
        <w:tabs>
          <w:tab w:val="left" w:pos="4320"/>
          <w:tab w:val="left" w:pos="9180"/>
        </w:tabs>
        <w:rPr>
          <w:sz w:val="22"/>
          <w:szCs w:val="22"/>
        </w:rPr>
      </w:pPr>
    </w:p>
    <w:p w14:paraId="5CA36604" w14:textId="77777777" w:rsidR="007C77D4" w:rsidRPr="007C77D4" w:rsidRDefault="007C77D4" w:rsidP="007C77D4">
      <w:pPr>
        <w:tabs>
          <w:tab w:val="left" w:pos="5760"/>
          <w:tab w:val="left" w:pos="9180"/>
        </w:tabs>
        <w:rPr>
          <w:sz w:val="22"/>
          <w:szCs w:val="22"/>
        </w:rPr>
      </w:pPr>
      <w:r w:rsidRPr="007C77D4">
        <w:rPr>
          <w:sz w:val="22"/>
          <w:szCs w:val="22"/>
        </w:rPr>
        <w:lastRenderedPageBreak/>
        <w:t xml:space="preserve">IN WITNESS WHEREOF, this instrument is executed in ______________ counter-parts, each on of </w:t>
      </w:r>
      <w:r w:rsidRPr="007C77D4">
        <w:rPr>
          <w:sz w:val="22"/>
          <w:szCs w:val="22"/>
        </w:rPr>
        <w:tab/>
        <w:t xml:space="preserve">  (Number)</w:t>
      </w:r>
    </w:p>
    <w:p w14:paraId="038D851E" w14:textId="77777777" w:rsidR="007C77D4" w:rsidRPr="007C77D4" w:rsidRDefault="007C77D4" w:rsidP="007C77D4">
      <w:pPr>
        <w:tabs>
          <w:tab w:val="left" w:pos="4320"/>
          <w:tab w:val="left" w:pos="4590"/>
          <w:tab w:val="left" w:pos="9180"/>
        </w:tabs>
        <w:rPr>
          <w:sz w:val="22"/>
          <w:szCs w:val="22"/>
        </w:rPr>
      </w:pPr>
      <w:r w:rsidRPr="007C77D4">
        <w:rPr>
          <w:sz w:val="22"/>
          <w:szCs w:val="22"/>
        </w:rPr>
        <w:t xml:space="preserve">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w:t>
      </w:r>
    </w:p>
    <w:p w14:paraId="673890C9" w14:textId="77777777" w:rsidR="007C77D4" w:rsidRPr="007C77D4" w:rsidRDefault="007C77D4" w:rsidP="007C77D4">
      <w:pPr>
        <w:tabs>
          <w:tab w:val="left" w:pos="4320"/>
          <w:tab w:val="left" w:pos="9180"/>
        </w:tabs>
        <w:rPr>
          <w:sz w:val="22"/>
          <w:szCs w:val="22"/>
        </w:rPr>
      </w:pPr>
    </w:p>
    <w:p w14:paraId="00175467" w14:textId="77777777" w:rsidR="007C77D4" w:rsidRPr="007C77D4" w:rsidRDefault="007C77D4" w:rsidP="007C77D4">
      <w:pPr>
        <w:tabs>
          <w:tab w:val="left" w:pos="4320"/>
          <w:tab w:val="left" w:pos="9180"/>
        </w:tabs>
        <w:rPr>
          <w:sz w:val="22"/>
          <w:szCs w:val="22"/>
        </w:rPr>
      </w:pPr>
      <w:r w:rsidRPr="007C77D4">
        <w:rPr>
          <w:sz w:val="22"/>
          <w:szCs w:val="22"/>
        </w:rPr>
        <w:t>ATTEST:</w:t>
      </w:r>
      <w:r w:rsidRPr="007C77D4">
        <w:rPr>
          <w:sz w:val="22"/>
          <w:szCs w:val="22"/>
        </w:rPr>
        <w:tab/>
      </w:r>
      <w:r w:rsidRPr="007C77D4">
        <w:rPr>
          <w:sz w:val="22"/>
          <w:szCs w:val="22"/>
          <w:u w:val="single"/>
        </w:rPr>
        <w:tab/>
      </w:r>
    </w:p>
    <w:p w14:paraId="1A0D9DAE" w14:textId="77777777" w:rsidR="007C77D4" w:rsidRPr="007C77D4" w:rsidRDefault="007C77D4" w:rsidP="007C77D4">
      <w:pPr>
        <w:tabs>
          <w:tab w:val="left" w:pos="4320"/>
          <w:tab w:val="left" w:pos="9180"/>
        </w:tabs>
        <w:rPr>
          <w:sz w:val="22"/>
          <w:szCs w:val="22"/>
        </w:rPr>
      </w:pPr>
      <w:r w:rsidRPr="007C77D4">
        <w:rPr>
          <w:sz w:val="22"/>
          <w:szCs w:val="22"/>
        </w:rPr>
        <w:tab/>
        <w:t xml:space="preserve">          (Principal)</w:t>
      </w:r>
    </w:p>
    <w:p w14:paraId="1766E0C6" w14:textId="77777777" w:rsidR="007C77D4" w:rsidRPr="007C77D4" w:rsidRDefault="007C77D4" w:rsidP="007C77D4">
      <w:pPr>
        <w:tabs>
          <w:tab w:val="left" w:pos="4320"/>
          <w:tab w:val="left" w:pos="9180"/>
        </w:tabs>
        <w:rPr>
          <w:sz w:val="22"/>
          <w:szCs w:val="22"/>
        </w:rPr>
      </w:pPr>
    </w:p>
    <w:p w14:paraId="60C9D4C7"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r w:rsidRPr="007C77D4">
        <w:rPr>
          <w:sz w:val="22"/>
          <w:szCs w:val="22"/>
        </w:rPr>
        <w:t xml:space="preserve"> (s)</w:t>
      </w:r>
    </w:p>
    <w:p w14:paraId="39F4BD90" w14:textId="77777777" w:rsidR="007C77D4" w:rsidRPr="007C77D4" w:rsidRDefault="007C77D4" w:rsidP="007C77D4">
      <w:pPr>
        <w:tabs>
          <w:tab w:val="left" w:pos="4320"/>
          <w:tab w:val="left" w:pos="9000"/>
        </w:tabs>
        <w:rPr>
          <w:sz w:val="22"/>
          <w:szCs w:val="22"/>
        </w:rPr>
      </w:pPr>
      <w:r w:rsidRPr="007C77D4">
        <w:rPr>
          <w:sz w:val="22"/>
          <w:szCs w:val="22"/>
        </w:rPr>
        <w:t xml:space="preserve">     (Principal Secretary)</w:t>
      </w:r>
    </w:p>
    <w:p w14:paraId="7D191AD2" w14:textId="77777777" w:rsidR="007C77D4" w:rsidRPr="007C77D4" w:rsidRDefault="007C77D4" w:rsidP="007C77D4">
      <w:pPr>
        <w:tabs>
          <w:tab w:val="left" w:pos="4320"/>
          <w:tab w:val="left" w:pos="9000"/>
        </w:tabs>
        <w:rPr>
          <w:sz w:val="22"/>
          <w:szCs w:val="22"/>
        </w:rPr>
      </w:pPr>
    </w:p>
    <w:p w14:paraId="4726DE81" w14:textId="77777777" w:rsidR="007C77D4" w:rsidRPr="007C77D4" w:rsidRDefault="007C77D4" w:rsidP="007C77D4">
      <w:pPr>
        <w:tabs>
          <w:tab w:val="left" w:pos="4320"/>
          <w:tab w:val="left" w:pos="9000"/>
        </w:tabs>
        <w:rPr>
          <w:sz w:val="22"/>
          <w:szCs w:val="22"/>
        </w:rPr>
      </w:pPr>
    </w:p>
    <w:p w14:paraId="3932CA37" w14:textId="77777777" w:rsidR="007C77D4" w:rsidRPr="007C77D4" w:rsidRDefault="007C77D4" w:rsidP="007C77D4">
      <w:pPr>
        <w:tabs>
          <w:tab w:val="left" w:pos="4320"/>
          <w:tab w:val="left" w:pos="9000"/>
        </w:tabs>
        <w:rPr>
          <w:sz w:val="22"/>
          <w:szCs w:val="22"/>
        </w:rPr>
      </w:pPr>
      <w:r w:rsidRPr="007C77D4">
        <w:rPr>
          <w:sz w:val="22"/>
          <w:szCs w:val="22"/>
        </w:rPr>
        <w:t>(SEAL)</w:t>
      </w:r>
    </w:p>
    <w:p w14:paraId="6C84612A" w14:textId="77777777" w:rsidR="007C77D4" w:rsidRPr="007C77D4" w:rsidRDefault="007C77D4" w:rsidP="007C77D4">
      <w:pPr>
        <w:tabs>
          <w:tab w:val="left" w:pos="4320"/>
          <w:tab w:val="left" w:pos="9000"/>
        </w:tabs>
        <w:rPr>
          <w:sz w:val="22"/>
          <w:szCs w:val="22"/>
        </w:rPr>
      </w:pPr>
    </w:p>
    <w:p w14:paraId="2D908983" w14:textId="77777777" w:rsidR="007C77D4" w:rsidRPr="007C77D4" w:rsidRDefault="007C77D4" w:rsidP="007C77D4">
      <w:pPr>
        <w:tabs>
          <w:tab w:val="left" w:pos="4320"/>
          <w:tab w:val="left" w:pos="9000"/>
        </w:tabs>
        <w:rPr>
          <w:sz w:val="22"/>
          <w:szCs w:val="22"/>
        </w:rPr>
      </w:pPr>
    </w:p>
    <w:p w14:paraId="1CF826CE" w14:textId="77777777" w:rsidR="007C77D4" w:rsidRPr="007C77D4" w:rsidRDefault="007C77D4" w:rsidP="007C77D4">
      <w:pPr>
        <w:tabs>
          <w:tab w:val="left" w:pos="4320"/>
          <w:tab w:val="left" w:pos="9000"/>
        </w:tabs>
        <w:rPr>
          <w:sz w:val="22"/>
          <w:szCs w:val="22"/>
        </w:rPr>
      </w:pPr>
    </w:p>
    <w:p w14:paraId="76F579DC" w14:textId="77777777" w:rsidR="007C77D4" w:rsidRPr="007C77D4" w:rsidRDefault="007C77D4" w:rsidP="007C77D4">
      <w:pPr>
        <w:tabs>
          <w:tab w:val="left" w:pos="4320"/>
          <w:tab w:val="left" w:pos="9000"/>
        </w:tabs>
        <w:rPr>
          <w:sz w:val="22"/>
          <w:szCs w:val="22"/>
          <w:u w:val="single"/>
        </w:rPr>
      </w:pPr>
      <w:r w:rsidRPr="007C77D4">
        <w:rPr>
          <w:sz w:val="22"/>
          <w:szCs w:val="22"/>
          <w:u w:val="single"/>
        </w:rPr>
        <w:tab/>
        <w:t xml:space="preserve">     </w:t>
      </w:r>
      <w:r w:rsidRPr="007C77D4">
        <w:rPr>
          <w:sz w:val="22"/>
          <w:szCs w:val="22"/>
          <w:u w:val="single"/>
        </w:rPr>
        <w:tab/>
      </w:r>
    </w:p>
    <w:p w14:paraId="4250E2A2" w14:textId="77777777" w:rsidR="007C77D4" w:rsidRPr="007C77D4" w:rsidRDefault="007C77D4" w:rsidP="007C77D4">
      <w:pPr>
        <w:tabs>
          <w:tab w:val="left" w:pos="432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3413487A" w14:textId="77777777" w:rsidR="007C77D4" w:rsidRPr="007C77D4" w:rsidRDefault="007C77D4" w:rsidP="007C77D4">
      <w:pPr>
        <w:tabs>
          <w:tab w:val="left" w:pos="4320"/>
          <w:tab w:val="left" w:pos="9000"/>
        </w:tabs>
        <w:rPr>
          <w:sz w:val="22"/>
          <w:szCs w:val="22"/>
        </w:rPr>
      </w:pPr>
    </w:p>
    <w:p w14:paraId="62D0522D"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6CED6ABA" w14:textId="77777777" w:rsidR="007C77D4" w:rsidRPr="007C77D4" w:rsidRDefault="007C77D4" w:rsidP="007C77D4">
      <w:pPr>
        <w:tabs>
          <w:tab w:val="left" w:pos="4320"/>
          <w:tab w:val="left" w:pos="9000"/>
        </w:tabs>
        <w:rPr>
          <w:sz w:val="22"/>
          <w:szCs w:val="22"/>
        </w:rPr>
      </w:pPr>
      <w:r w:rsidRPr="007C77D4">
        <w:rPr>
          <w:sz w:val="22"/>
          <w:szCs w:val="22"/>
        </w:rPr>
        <w:t xml:space="preserve">       (Address)</w:t>
      </w:r>
    </w:p>
    <w:p w14:paraId="6B244E5D" w14:textId="77777777" w:rsidR="007C77D4" w:rsidRPr="007C77D4" w:rsidRDefault="007C77D4" w:rsidP="007C77D4">
      <w:pPr>
        <w:tabs>
          <w:tab w:val="left" w:pos="4320"/>
          <w:tab w:val="left" w:pos="9000"/>
        </w:tabs>
        <w:rPr>
          <w:sz w:val="22"/>
          <w:szCs w:val="22"/>
        </w:rPr>
      </w:pPr>
      <w:r w:rsidRPr="007C77D4">
        <w:rPr>
          <w:sz w:val="22"/>
          <w:szCs w:val="22"/>
        </w:rPr>
        <w:tab/>
      </w:r>
    </w:p>
    <w:p w14:paraId="6ADF3C18" w14:textId="77777777" w:rsidR="007C77D4" w:rsidRPr="007C77D4" w:rsidRDefault="007C77D4" w:rsidP="007C77D4">
      <w:pPr>
        <w:tabs>
          <w:tab w:val="left" w:pos="4320"/>
          <w:tab w:val="left" w:pos="9000"/>
        </w:tabs>
        <w:rPr>
          <w:sz w:val="22"/>
          <w:szCs w:val="22"/>
        </w:rPr>
      </w:pPr>
    </w:p>
    <w:p w14:paraId="11115DBB" w14:textId="77777777" w:rsidR="007C77D4" w:rsidRPr="007C77D4" w:rsidRDefault="007C77D4" w:rsidP="007C77D4">
      <w:pPr>
        <w:tabs>
          <w:tab w:val="left" w:pos="432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62458FE5" w14:textId="77777777" w:rsidR="007C77D4" w:rsidRPr="007C77D4" w:rsidRDefault="007C77D4" w:rsidP="007C77D4">
      <w:pPr>
        <w:tabs>
          <w:tab w:val="left" w:pos="4320"/>
          <w:tab w:val="left" w:pos="9000"/>
        </w:tabs>
        <w:rPr>
          <w:sz w:val="22"/>
          <w:szCs w:val="22"/>
        </w:rPr>
      </w:pPr>
      <w:r w:rsidRPr="007C77D4">
        <w:rPr>
          <w:sz w:val="22"/>
          <w:szCs w:val="22"/>
        </w:rPr>
        <w:tab/>
        <w:t xml:space="preserve">          (Surety)</w:t>
      </w:r>
    </w:p>
    <w:p w14:paraId="21AE308A" w14:textId="77777777" w:rsidR="007C77D4" w:rsidRPr="007C77D4" w:rsidRDefault="007C77D4" w:rsidP="007C77D4">
      <w:pPr>
        <w:tabs>
          <w:tab w:val="left" w:pos="4320"/>
          <w:tab w:val="left" w:pos="9000"/>
        </w:tabs>
        <w:rPr>
          <w:sz w:val="22"/>
          <w:szCs w:val="22"/>
        </w:rPr>
      </w:pPr>
    </w:p>
    <w:p w14:paraId="3288EAA3" w14:textId="77777777"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p>
    <w:p w14:paraId="499E3426" w14:textId="77777777" w:rsidR="007C77D4" w:rsidRPr="007C77D4" w:rsidRDefault="007C77D4" w:rsidP="007C77D4">
      <w:pPr>
        <w:tabs>
          <w:tab w:val="left" w:pos="4320"/>
          <w:tab w:val="left" w:pos="9000"/>
        </w:tabs>
        <w:rPr>
          <w:sz w:val="22"/>
          <w:szCs w:val="22"/>
        </w:rPr>
      </w:pPr>
      <w:r w:rsidRPr="007C77D4">
        <w:rPr>
          <w:sz w:val="22"/>
          <w:szCs w:val="22"/>
        </w:rPr>
        <w:t xml:space="preserve">     (Witness as to Surety</w:t>
      </w:r>
      <w:r w:rsidRPr="007C77D4">
        <w:rPr>
          <w:sz w:val="22"/>
          <w:szCs w:val="22"/>
        </w:rPr>
        <w:tab/>
        <w:t xml:space="preserve">          (Attorney in Fact)</w:t>
      </w:r>
    </w:p>
    <w:p w14:paraId="554373D7" w14:textId="77777777" w:rsidR="007C77D4" w:rsidRPr="007C77D4" w:rsidRDefault="007C77D4" w:rsidP="007C77D4">
      <w:pPr>
        <w:tabs>
          <w:tab w:val="left" w:pos="4320"/>
          <w:tab w:val="left" w:pos="9000"/>
        </w:tabs>
        <w:rPr>
          <w:sz w:val="22"/>
          <w:szCs w:val="22"/>
        </w:rPr>
      </w:pPr>
    </w:p>
    <w:p w14:paraId="17BFD760"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35B6304D" w14:textId="77777777" w:rsidR="007C77D4" w:rsidRPr="007C77D4" w:rsidRDefault="007C77D4" w:rsidP="007C77D4">
      <w:pPr>
        <w:tabs>
          <w:tab w:val="left" w:pos="4320"/>
          <w:tab w:val="left" w:pos="9000"/>
        </w:tabs>
        <w:rPr>
          <w:sz w:val="22"/>
          <w:szCs w:val="22"/>
        </w:rPr>
      </w:pPr>
      <w:r w:rsidRPr="007C77D4">
        <w:rPr>
          <w:sz w:val="22"/>
          <w:szCs w:val="22"/>
        </w:rPr>
        <w:t xml:space="preserve">     (Address)</w:t>
      </w:r>
      <w:r w:rsidRPr="007C77D4">
        <w:rPr>
          <w:sz w:val="22"/>
          <w:szCs w:val="22"/>
        </w:rPr>
        <w:tab/>
        <w:t xml:space="preserve">          (Address)</w:t>
      </w:r>
    </w:p>
    <w:p w14:paraId="2967DD2E" w14:textId="77777777" w:rsidR="007C77D4" w:rsidRPr="007C77D4" w:rsidRDefault="007C77D4" w:rsidP="007C77D4">
      <w:pPr>
        <w:tabs>
          <w:tab w:val="left" w:pos="4320"/>
          <w:tab w:val="left" w:pos="9000"/>
        </w:tabs>
        <w:rPr>
          <w:sz w:val="22"/>
          <w:szCs w:val="22"/>
        </w:rPr>
      </w:pPr>
    </w:p>
    <w:p w14:paraId="109CF412" w14:textId="77777777" w:rsidR="007C77D4" w:rsidRPr="007C77D4" w:rsidRDefault="007C77D4" w:rsidP="007C77D4">
      <w:pPr>
        <w:tabs>
          <w:tab w:val="left" w:pos="4320"/>
          <w:tab w:val="left" w:pos="9000"/>
        </w:tabs>
        <w:rPr>
          <w:sz w:val="22"/>
          <w:szCs w:val="22"/>
        </w:rPr>
      </w:pPr>
    </w:p>
    <w:p w14:paraId="704C1F84" w14:textId="77777777" w:rsidR="007C77D4" w:rsidRDefault="007C77D4" w:rsidP="007C77D4">
      <w:pPr>
        <w:tabs>
          <w:tab w:val="left" w:pos="4320"/>
          <w:tab w:val="left" w:pos="9000"/>
        </w:tabs>
      </w:pPr>
    </w:p>
    <w:p w14:paraId="33620802" w14:textId="77777777" w:rsidR="007C77D4" w:rsidRDefault="007C77D4" w:rsidP="007C77D4">
      <w:pPr>
        <w:tabs>
          <w:tab w:val="left" w:pos="4320"/>
          <w:tab w:val="left" w:pos="9000"/>
        </w:tabs>
      </w:pPr>
    </w:p>
    <w:p w14:paraId="52DA14B5" w14:textId="77777777" w:rsidR="007C77D4" w:rsidRDefault="007C77D4" w:rsidP="007C77D4">
      <w:r>
        <w:t>NOTE:  Date of BOND must not be prior to date of Contract.  If CONTRACTOR is Partnership, all partners should execute BOND.</w:t>
      </w:r>
    </w:p>
    <w:p w14:paraId="135957BF" w14:textId="77777777" w:rsidR="007C77D4" w:rsidRDefault="007C77D4" w:rsidP="007C77D4"/>
    <w:p w14:paraId="6587F4C1" w14:textId="77777777" w:rsidR="007C77D4" w:rsidRDefault="007C77D4" w:rsidP="007C77D4">
      <w:pPr>
        <w:jc w:val="center"/>
      </w:pPr>
      <w:r>
        <w:br w:type="page"/>
      </w:r>
      <w:r>
        <w:lastRenderedPageBreak/>
        <w:t>PERFORMANCE BOND</w:t>
      </w:r>
    </w:p>
    <w:p w14:paraId="2BC57D10" w14:textId="77777777" w:rsidR="007C77D4" w:rsidRDefault="007C77D4" w:rsidP="007C77D4"/>
    <w:p w14:paraId="525B8655" w14:textId="77777777" w:rsidR="007C77D4" w:rsidRPr="007C77D4" w:rsidRDefault="007C77D4" w:rsidP="007C77D4">
      <w:pPr>
        <w:rPr>
          <w:sz w:val="22"/>
          <w:szCs w:val="22"/>
        </w:rPr>
      </w:pPr>
      <w:r w:rsidRPr="007C77D4">
        <w:rPr>
          <w:sz w:val="22"/>
          <w:szCs w:val="22"/>
        </w:rPr>
        <w:t xml:space="preserve">KNOW ALL MEN BY THESE </w:t>
      </w:r>
      <w:r w:rsidR="00E4029F" w:rsidRPr="007C77D4">
        <w:rPr>
          <w:sz w:val="22"/>
          <w:szCs w:val="22"/>
        </w:rPr>
        <w:t>PRESENTS that</w:t>
      </w:r>
      <w:r w:rsidR="006245CE">
        <w:rPr>
          <w:sz w:val="22"/>
          <w:szCs w:val="22"/>
        </w:rPr>
        <w:t>:</w:t>
      </w:r>
    </w:p>
    <w:p w14:paraId="1C3D5B93" w14:textId="77777777" w:rsidR="007C77D4" w:rsidRPr="007C77D4" w:rsidRDefault="007C77D4" w:rsidP="007C77D4">
      <w:pPr>
        <w:rPr>
          <w:sz w:val="22"/>
          <w:szCs w:val="22"/>
        </w:rPr>
      </w:pPr>
    </w:p>
    <w:p w14:paraId="78EED111" w14:textId="77777777" w:rsidR="007C77D4" w:rsidRPr="007C77D4" w:rsidRDefault="007C77D4" w:rsidP="007C77D4">
      <w:pPr>
        <w:rPr>
          <w:sz w:val="22"/>
          <w:szCs w:val="22"/>
        </w:rPr>
      </w:pPr>
    </w:p>
    <w:p w14:paraId="7CD781FE"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72A2E12F" w14:textId="77777777" w:rsidR="007C77D4" w:rsidRPr="007C77D4" w:rsidRDefault="007C77D4" w:rsidP="007C77D4">
      <w:pPr>
        <w:tabs>
          <w:tab w:val="left" w:pos="4320"/>
          <w:tab w:val="left" w:pos="9000"/>
        </w:tabs>
        <w:rPr>
          <w:sz w:val="22"/>
          <w:szCs w:val="22"/>
        </w:rPr>
      </w:pPr>
      <w:r w:rsidRPr="007C77D4">
        <w:rPr>
          <w:sz w:val="22"/>
          <w:szCs w:val="22"/>
        </w:rPr>
        <w:tab/>
        <w:t>(Name of Contractor or Company)</w:t>
      </w:r>
    </w:p>
    <w:p w14:paraId="6DA5C846" w14:textId="77777777" w:rsidR="007C77D4" w:rsidRPr="007C77D4" w:rsidRDefault="007C77D4" w:rsidP="007C77D4">
      <w:pPr>
        <w:tabs>
          <w:tab w:val="left" w:pos="4320"/>
          <w:tab w:val="left" w:pos="9000"/>
        </w:tabs>
        <w:rPr>
          <w:sz w:val="22"/>
          <w:szCs w:val="22"/>
        </w:rPr>
      </w:pPr>
    </w:p>
    <w:p w14:paraId="0C011D8B" w14:textId="77777777"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14:paraId="21D71791" w14:textId="77777777" w:rsidR="007C77D4" w:rsidRPr="007C77D4" w:rsidRDefault="007C77D4" w:rsidP="007C77D4">
      <w:pPr>
        <w:tabs>
          <w:tab w:val="left" w:pos="4320"/>
          <w:tab w:val="left" w:pos="9000"/>
        </w:tabs>
        <w:rPr>
          <w:sz w:val="22"/>
          <w:szCs w:val="22"/>
        </w:rPr>
      </w:pPr>
      <w:r w:rsidRPr="007C77D4">
        <w:rPr>
          <w:sz w:val="22"/>
          <w:szCs w:val="22"/>
        </w:rPr>
        <w:tab/>
        <w:t>(Address)</w:t>
      </w:r>
    </w:p>
    <w:p w14:paraId="53AFE6BF" w14:textId="77777777" w:rsidR="007C77D4" w:rsidRPr="007C77D4" w:rsidRDefault="007C77D4" w:rsidP="007C77D4">
      <w:pPr>
        <w:tabs>
          <w:tab w:val="left" w:pos="4320"/>
          <w:tab w:val="left" w:pos="9000"/>
        </w:tabs>
        <w:rPr>
          <w:sz w:val="22"/>
          <w:szCs w:val="22"/>
        </w:rPr>
      </w:pPr>
    </w:p>
    <w:p w14:paraId="1E341BC2" w14:textId="77777777" w:rsidR="007C77D4" w:rsidRPr="007C77D4" w:rsidRDefault="007C77D4" w:rsidP="007C77D4">
      <w:pPr>
        <w:tabs>
          <w:tab w:val="left" w:pos="4320"/>
          <w:tab w:val="left" w:pos="9000"/>
        </w:tabs>
        <w:rPr>
          <w:sz w:val="22"/>
          <w:szCs w:val="22"/>
        </w:rPr>
      </w:pPr>
      <w:r w:rsidRPr="007C77D4">
        <w:rPr>
          <w:sz w:val="22"/>
          <w:szCs w:val="22"/>
        </w:rPr>
        <w:t xml:space="preserve">a </w:t>
      </w:r>
      <w:r w:rsidRPr="007C77D4">
        <w:rPr>
          <w:sz w:val="22"/>
          <w:szCs w:val="22"/>
          <w:u w:val="single"/>
        </w:rPr>
        <w:tab/>
      </w:r>
      <w:r w:rsidRPr="007C77D4">
        <w:rPr>
          <w:sz w:val="22"/>
          <w:szCs w:val="22"/>
        </w:rPr>
        <w:t xml:space="preserve">  hereinafter called Principal, and</w:t>
      </w:r>
    </w:p>
    <w:p w14:paraId="5019AA4E" w14:textId="77777777" w:rsidR="007C77D4" w:rsidRPr="007C77D4" w:rsidRDefault="007C77D4" w:rsidP="007C77D4">
      <w:pPr>
        <w:tabs>
          <w:tab w:val="left" w:pos="4320"/>
          <w:tab w:val="left" w:pos="9000"/>
        </w:tabs>
        <w:rPr>
          <w:sz w:val="22"/>
          <w:szCs w:val="22"/>
        </w:rPr>
      </w:pPr>
    </w:p>
    <w:p w14:paraId="03A76175"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4752874A" w14:textId="77777777" w:rsidR="007C77D4" w:rsidRPr="007C77D4" w:rsidRDefault="007C77D4" w:rsidP="007C77D4">
      <w:pPr>
        <w:tabs>
          <w:tab w:val="left" w:pos="1440"/>
          <w:tab w:val="left" w:pos="9000"/>
        </w:tabs>
        <w:rPr>
          <w:sz w:val="22"/>
          <w:szCs w:val="22"/>
        </w:rPr>
      </w:pPr>
      <w:r w:rsidRPr="007C77D4">
        <w:rPr>
          <w:sz w:val="22"/>
          <w:szCs w:val="22"/>
        </w:rPr>
        <w:tab/>
        <w:t>(Name of Surety Company</w:t>
      </w:r>
      <w:r w:rsidR="0020567C">
        <w:rPr>
          <w:sz w:val="22"/>
          <w:szCs w:val="22"/>
        </w:rPr>
        <w:t>)</w:t>
      </w:r>
    </w:p>
    <w:p w14:paraId="441D0E27" w14:textId="77777777" w:rsidR="007C77D4" w:rsidRPr="007C77D4" w:rsidRDefault="007C77D4" w:rsidP="007C77D4">
      <w:pPr>
        <w:tabs>
          <w:tab w:val="left" w:pos="1440"/>
          <w:tab w:val="left" w:pos="9000"/>
        </w:tabs>
        <w:rPr>
          <w:sz w:val="22"/>
          <w:szCs w:val="22"/>
        </w:rPr>
      </w:pPr>
    </w:p>
    <w:p w14:paraId="29B4DA11"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1A1E873C" w14:textId="77777777" w:rsidR="007C77D4" w:rsidRPr="007C77D4" w:rsidRDefault="007C77D4" w:rsidP="007C77D4">
      <w:pPr>
        <w:tabs>
          <w:tab w:val="left" w:pos="1440"/>
          <w:tab w:val="left" w:pos="9000"/>
        </w:tabs>
        <w:rPr>
          <w:sz w:val="22"/>
          <w:szCs w:val="22"/>
        </w:rPr>
      </w:pPr>
      <w:r w:rsidRPr="007C77D4">
        <w:rPr>
          <w:sz w:val="22"/>
          <w:szCs w:val="22"/>
        </w:rPr>
        <w:tab/>
        <w:t>(Address)</w:t>
      </w:r>
    </w:p>
    <w:p w14:paraId="2036C019" w14:textId="77777777" w:rsidR="007C77D4" w:rsidRPr="007C77D4" w:rsidRDefault="007C77D4" w:rsidP="007C77D4">
      <w:pPr>
        <w:tabs>
          <w:tab w:val="left" w:pos="1440"/>
          <w:tab w:val="left" w:pos="9000"/>
        </w:tabs>
        <w:rPr>
          <w:sz w:val="22"/>
          <w:szCs w:val="22"/>
        </w:rPr>
      </w:pPr>
    </w:p>
    <w:p w14:paraId="6F743481" w14:textId="77777777" w:rsidR="007C77D4" w:rsidRPr="007C77D4" w:rsidRDefault="007C77D4" w:rsidP="007C77D4">
      <w:pPr>
        <w:tabs>
          <w:tab w:val="left" w:pos="1440"/>
          <w:tab w:val="left" w:pos="9000"/>
        </w:tabs>
        <w:rPr>
          <w:sz w:val="22"/>
          <w:szCs w:val="22"/>
        </w:rPr>
      </w:pPr>
      <w:r w:rsidRPr="007C77D4">
        <w:rPr>
          <w:sz w:val="22"/>
          <w:szCs w:val="22"/>
        </w:rPr>
        <w:t>hereinafter called Surety, are held and firmly bound unto</w:t>
      </w:r>
    </w:p>
    <w:p w14:paraId="580F2642" w14:textId="77777777" w:rsidR="007C77D4" w:rsidRPr="007C77D4" w:rsidRDefault="007C77D4" w:rsidP="007C77D4">
      <w:pPr>
        <w:tabs>
          <w:tab w:val="left" w:pos="1440"/>
          <w:tab w:val="left" w:pos="9000"/>
        </w:tabs>
        <w:rPr>
          <w:sz w:val="22"/>
          <w:szCs w:val="22"/>
        </w:rPr>
      </w:pPr>
    </w:p>
    <w:p w14:paraId="583B934F"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008F15AB" w14:textId="77777777" w:rsidR="007C77D4" w:rsidRPr="007C77D4" w:rsidRDefault="007C77D4" w:rsidP="007C77D4">
      <w:pPr>
        <w:tabs>
          <w:tab w:val="left" w:pos="1440"/>
          <w:tab w:val="left" w:pos="9000"/>
        </w:tabs>
        <w:rPr>
          <w:sz w:val="22"/>
          <w:szCs w:val="22"/>
        </w:rPr>
      </w:pPr>
      <w:r w:rsidRPr="007C77D4">
        <w:rPr>
          <w:sz w:val="22"/>
          <w:szCs w:val="22"/>
        </w:rPr>
        <w:tab/>
        <w:t>(Name of</w:t>
      </w:r>
      <w:r w:rsidR="0020567C">
        <w:rPr>
          <w:sz w:val="22"/>
          <w:szCs w:val="22"/>
        </w:rPr>
        <w:t xml:space="preserve"> Grant</w:t>
      </w:r>
      <w:r w:rsidRPr="007C77D4">
        <w:rPr>
          <w:sz w:val="22"/>
          <w:szCs w:val="22"/>
        </w:rPr>
        <w:t xml:space="preserve"> Recipient)</w:t>
      </w:r>
    </w:p>
    <w:p w14:paraId="0C3EFE0B" w14:textId="77777777" w:rsidR="007C77D4" w:rsidRPr="007C77D4" w:rsidRDefault="007C77D4" w:rsidP="007C77D4">
      <w:pPr>
        <w:tabs>
          <w:tab w:val="left" w:pos="1440"/>
          <w:tab w:val="left" w:pos="9000"/>
        </w:tabs>
        <w:rPr>
          <w:sz w:val="22"/>
          <w:szCs w:val="22"/>
        </w:rPr>
      </w:pPr>
    </w:p>
    <w:p w14:paraId="67A492F5" w14:textId="77777777"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14:paraId="2FA6B7BB" w14:textId="77777777" w:rsidR="007C77D4" w:rsidRPr="007C77D4" w:rsidRDefault="007C77D4" w:rsidP="007C77D4">
      <w:pPr>
        <w:tabs>
          <w:tab w:val="left" w:pos="1440"/>
          <w:tab w:val="left" w:pos="9000"/>
        </w:tabs>
        <w:rPr>
          <w:sz w:val="22"/>
          <w:szCs w:val="22"/>
        </w:rPr>
      </w:pPr>
      <w:r w:rsidRPr="007C77D4">
        <w:rPr>
          <w:sz w:val="22"/>
          <w:szCs w:val="22"/>
        </w:rPr>
        <w:tab/>
        <w:t>(</w:t>
      </w:r>
      <w:r w:rsidR="0020567C">
        <w:rPr>
          <w:sz w:val="22"/>
          <w:szCs w:val="22"/>
        </w:rPr>
        <w:t xml:space="preserve">Grant </w:t>
      </w:r>
      <w:r w:rsidRPr="007C77D4">
        <w:rPr>
          <w:sz w:val="22"/>
          <w:szCs w:val="22"/>
        </w:rPr>
        <w:t>Recipient's Address)</w:t>
      </w:r>
    </w:p>
    <w:p w14:paraId="29E34053" w14:textId="77777777" w:rsidR="007C77D4" w:rsidRPr="007C77D4" w:rsidRDefault="007C77D4" w:rsidP="007C77D4">
      <w:pPr>
        <w:tabs>
          <w:tab w:val="left" w:pos="1440"/>
          <w:tab w:val="left" w:pos="9000"/>
        </w:tabs>
        <w:rPr>
          <w:sz w:val="22"/>
          <w:szCs w:val="22"/>
        </w:rPr>
      </w:pPr>
    </w:p>
    <w:p w14:paraId="0E277D42" w14:textId="77777777" w:rsidR="007C77D4" w:rsidRPr="007C77D4" w:rsidRDefault="007C77D4" w:rsidP="007C77D4">
      <w:pPr>
        <w:tabs>
          <w:tab w:val="left" w:pos="1440"/>
          <w:tab w:val="left" w:pos="9000"/>
        </w:tabs>
        <w:rPr>
          <w:sz w:val="22"/>
          <w:szCs w:val="22"/>
          <w:u w:val="single"/>
        </w:rPr>
      </w:pPr>
      <w:r w:rsidRPr="007C77D4">
        <w:rPr>
          <w:sz w:val="22"/>
          <w:szCs w:val="22"/>
        </w:rPr>
        <w:t xml:space="preserve">hereinafter called OWNER, in the penal sum of $ </w:t>
      </w:r>
      <w:r w:rsidRPr="007C77D4">
        <w:rPr>
          <w:sz w:val="22"/>
          <w:szCs w:val="22"/>
          <w:u w:val="single"/>
        </w:rPr>
        <w:tab/>
      </w:r>
    </w:p>
    <w:p w14:paraId="1BFCFCEF" w14:textId="77777777" w:rsidR="007C77D4" w:rsidRPr="007C77D4" w:rsidRDefault="007C77D4" w:rsidP="007C77D4">
      <w:pPr>
        <w:tabs>
          <w:tab w:val="left" w:pos="1440"/>
          <w:tab w:val="left" w:pos="9000"/>
        </w:tabs>
        <w:rPr>
          <w:sz w:val="22"/>
          <w:szCs w:val="22"/>
        </w:rPr>
      </w:pPr>
    </w:p>
    <w:p w14:paraId="538019E4" w14:textId="77777777" w:rsidR="007C77D4" w:rsidRPr="007C77D4" w:rsidRDefault="007C77D4" w:rsidP="007C77D4">
      <w:pPr>
        <w:tabs>
          <w:tab w:val="left" w:pos="1440"/>
          <w:tab w:val="left" w:pos="9000"/>
        </w:tabs>
        <w:spacing w:line="480" w:lineRule="auto"/>
        <w:rPr>
          <w:sz w:val="22"/>
          <w:szCs w:val="22"/>
        </w:rPr>
      </w:pPr>
      <w:r w:rsidRPr="007C77D4">
        <w:rPr>
          <w:sz w:val="22"/>
          <w:szCs w:val="22"/>
        </w:rPr>
        <w:t xml:space="preserve">Dollars ($ </w:t>
      </w:r>
      <w:r w:rsidRPr="007C77D4">
        <w:rPr>
          <w:sz w:val="22"/>
          <w:szCs w:val="22"/>
          <w:u w:val="single"/>
        </w:rPr>
        <w:tab/>
      </w:r>
      <w:r w:rsidRPr="007C77D4">
        <w:rPr>
          <w:sz w:val="22"/>
          <w:szCs w:val="22"/>
        </w:rPr>
        <w:t>) in lawful money of the United States, for the payment of which sum well and truly to be made we bind ourselves, successors, and assigns, jointly and severally, firmly in these presents.</w:t>
      </w:r>
    </w:p>
    <w:p w14:paraId="746E1B17" w14:textId="77777777" w:rsidR="007C77D4" w:rsidRPr="007C77D4" w:rsidRDefault="007C77D4" w:rsidP="007C77D4">
      <w:pPr>
        <w:tabs>
          <w:tab w:val="left" w:pos="1440"/>
          <w:tab w:val="left" w:pos="9000"/>
        </w:tabs>
        <w:spacing w:line="480" w:lineRule="auto"/>
        <w:rPr>
          <w:sz w:val="22"/>
          <w:szCs w:val="22"/>
        </w:rPr>
      </w:pPr>
    </w:p>
    <w:p w14:paraId="3F122456" w14:textId="77777777" w:rsidR="007C77D4" w:rsidRPr="007C77D4" w:rsidRDefault="007C77D4" w:rsidP="007C77D4">
      <w:pPr>
        <w:tabs>
          <w:tab w:val="left" w:pos="2880"/>
          <w:tab w:val="left" w:pos="4770"/>
          <w:tab w:val="left" w:pos="9000"/>
        </w:tabs>
        <w:spacing w:line="480" w:lineRule="auto"/>
        <w:rPr>
          <w:sz w:val="22"/>
          <w:szCs w:val="22"/>
        </w:rPr>
      </w:pPr>
      <w:r w:rsidRPr="007C77D4">
        <w:rPr>
          <w:caps/>
          <w:sz w:val="22"/>
          <w:szCs w:val="22"/>
        </w:rPr>
        <w:t>The condition of this obligation</w:t>
      </w:r>
      <w:r w:rsidRPr="007C77D4">
        <w:rPr>
          <w:sz w:val="22"/>
          <w:szCs w:val="22"/>
        </w:rPr>
        <w:t xml:space="preserve"> is such that whereas, the Principal entered into a 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a copy of which is hereto attached and made a part hereof for the construction of: </w:t>
      </w:r>
    </w:p>
    <w:p w14:paraId="3608CF22"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0AFF27AB"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79A17634" w14:textId="77777777"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14:paraId="424093BD" w14:textId="77777777" w:rsidR="007C77D4" w:rsidRPr="007C77D4" w:rsidRDefault="007C77D4" w:rsidP="007C77D4">
      <w:pPr>
        <w:tabs>
          <w:tab w:val="left" w:pos="2880"/>
          <w:tab w:val="left" w:pos="4770"/>
          <w:tab w:val="left" w:pos="9000"/>
        </w:tabs>
        <w:rPr>
          <w:sz w:val="22"/>
          <w:szCs w:val="22"/>
        </w:rPr>
      </w:pPr>
    </w:p>
    <w:p w14:paraId="42709466" w14:textId="77777777" w:rsidR="007C77D4" w:rsidRPr="007C77D4" w:rsidRDefault="007C77D4" w:rsidP="007C77D4">
      <w:pPr>
        <w:tabs>
          <w:tab w:val="left" w:pos="2880"/>
          <w:tab w:val="left" w:pos="4770"/>
          <w:tab w:val="left" w:pos="9000"/>
        </w:tabs>
        <w:rPr>
          <w:sz w:val="22"/>
          <w:szCs w:val="22"/>
        </w:rPr>
      </w:pPr>
      <w:r w:rsidRPr="007C77D4">
        <w:rPr>
          <w:sz w:val="22"/>
          <w:szCs w:val="22"/>
        </w:rPr>
        <w:t>NOW THEREFORE, if the Principal shall well, truly and faithfully perform its duties in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all outlay and expense which the OWNER may incur in making good any default, then this obligation shall be void, otherwise to remain in full force and effect.</w:t>
      </w:r>
    </w:p>
    <w:p w14:paraId="73F9E59E" w14:textId="77777777" w:rsidR="007C77D4" w:rsidRPr="007C77D4" w:rsidRDefault="007C77D4" w:rsidP="007C77D4">
      <w:pPr>
        <w:tabs>
          <w:tab w:val="left" w:pos="2880"/>
          <w:tab w:val="left" w:pos="4770"/>
          <w:tab w:val="left" w:pos="9000"/>
        </w:tabs>
        <w:rPr>
          <w:sz w:val="22"/>
          <w:szCs w:val="22"/>
        </w:rPr>
      </w:pPr>
    </w:p>
    <w:p w14:paraId="54EAD310" w14:textId="77777777" w:rsidR="007C77D4" w:rsidRPr="007C77D4" w:rsidRDefault="007C77D4" w:rsidP="007C77D4">
      <w:pPr>
        <w:tabs>
          <w:tab w:val="left" w:pos="2880"/>
          <w:tab w:val="left" w:pos="4770"/>
          <w:tab w:val="left" w:pos="900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14:paraId="4FAFDF9C" w14:textId="77777777" w:rsidR="007C77D4" w:rsidRPr="007C77D4" w:rsidRDefault="007C77D4" w:rsidP="007C77D4">
      <w:pPr>
        <w:tabs>
          <w:tab w:val="left" w:pos="2880"/>
          <w:tab w:val="left" w:pos="4770"/>
          <w:tab w:val="left" w:pos="9000"/>
        </w:tabs>
        <w:rPr>
          <w:sz w:val="22"/>
          <w:szCs w:val="22"/>
        </w:rPr>
      </w:pPr>
    </w:p>
    <w:p w14:paraId="29223280" w14:textId="77777777" w:rsidR="007C77D4" w:rsidRPr="007C77D4" w:rsidRDefault="007C77D4" w:rsidP="007C77D4">
      <w:pPr>
        <w:tabs>
          <w:tab w:val="left" w:pos="2880"/>
          <w:tab w:val="left" w:pos="4770"/>
          <w:tab w:val="left" w:pos="9000"/>
        </w:tabs>
        <w:rPr>
          <w:sz w:val="22"/>
          <w:szCs w:val="22"/>
        </w:rPr>
      </w:pPr>
    </w:p>
    <w:p w14:paraId="1FF80F46" w14:textId="77777777" w:rsidR="007C77D4" w:rsidRPr="007C77D4" w:rsidRDefault="007C77D4" w:rsidP="007C77D4">
      <w:pPr>
        <w:tabs>
          <w:tab w:val="left" w:pos="2880"/>
          <w:tab w:val="left" w:pos="4770"/>
          <w:tab w:val="left" w:pos="9000"/>
        </w:tabs>
        <w:rPr>
          <w:sz w:val="22"/>
          <w:szCs w:val="22"/>
        </w:rPr>
      </w:pPr>
      <w:r w:rsidRPr="007C77D4">
        <w:rPr>
          <w:sz w:val="22"/>
          <w:szCs w:val="22"/>
        </w:rPr>
        <w:t xml:space="preserve">PROVIDED, FURTHER, that no final settlement between the OWNER and the </w:t>
      </w:r>
      <w:r w:rsidR="00E4029F">
        <w:rPr>
          <w:sz w:val="22"/>
          <w:szCs w:val="22"/>
        </w:rPr>
        <w:t>Principal shall</w:t>
      </w:r>
      <w:r w:rsidRPr="007C77D4">
        <w:rPr>
          <w:sz w:val="22"/>
          <w:szCs w:val="22"/>
        </w:rPr>
        <w:t xml:space="preserve"> abridge the right of any beneficiary hereunder, whose claim may be unsatisfied.</w:t>
      </w:r>
    </w:p>
    <w:p w14:paraId="0A6EC1CE" w14:textId="77777777" w:rsidR="007C77D4" w:rsidRPr="007C77D4" w:rsidRDefault="007C77D4" w:rsidP="007C77D4">
      <w:pPr>
        <w:tabs>
          <w:tab w:val="left" w:pos="2880"/>
          <w:tab w:val="left" w:pos="4770"/>
          <w:tab w:val="left" w:pos="9000"/>
        </w:tabs>
        <w:rPr>
          <w:sz w:val="22"/>
          <w:szCs w:val="22"/>
        </w:rPr>
      </w:pPr>
    </w:p>
    <w:p w14:paraId="560DB95A" w14:textId="77777777" w:rsidR="007C77D4" w:rsidRPr="007C77D4" w:rsidRDefault="007C77D4" w:rsidP="007C77D4">
      <w:pPr>
        <w:tabs>
          <w:tab w:val="left" w:pos="4770"/>
          <w:tab w:val="left" w:pos="6120"/>
          <w:tab w:val="left" w:pos="9000"/>
        </w:tabs>
        <w:spacing w:line="480" w:lineRule="auto"/>
        <w:rPr>
          <w:sz w:val="22"/>
          <w:szCs w:val="22"/>
        </w:rPr>
      </w:pPr>
      <w:r w:rsidRPr="007C77D4">
        <w:rPr>
          <w:sz w:val="22"/>
          <w:szCs w:val="22"/>
        </w:rPr>
        <w:t xml:space="preserve">IN WITNESS WHEREOF, this instrument is executed in </w:t>
      </w:r>
      <w:r w:rsidRPr="007C77D4">
        <w:rPr>
          <w:sz w:val="22"/>
          <w:szCs w:val="22"/>
          <w:u w:val="single"/>
        </w:rPr>
        <w:tab/>
      </w:r>
      <w:r w:rsidRPr="007C77D4">
        <w:rPr>
          <w:sz w:val="22"/>
          <w:szCs w:val="22"/>
          <w:u w:val="single"/>
        </w:rPr>
        <w:tab/>
      </w:r>
      <w:r w:rsidRPr="007C77D4">
        <w:rPr>
          <w:sz w:val="22"/>
          <w:szCs w:val="22"/>
        </w:rPr>
        <w:t xml:space="preserve">   counterparts, each one of 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u w:val="single"/>
        </w:rPr>
        <w:tab/>
      </w:r>
      <w:r w:rsidRPr="007C77D4">
        <w:rPr>
          <w:sz w:val="22"/>
          <w:szCs w:val="22"/>
        </w:rPr>
        <w:t>.</w:t>
      </w:r>
    </w:p>
    <w:p w14:paraId="678C9067" w14:textId="77777777" w:rsidR="007C77D4" w:rsidRPr="007C77D4" w:rsidRDefault="007C77D4" w:rsidP="007C77D4">
      <w:pPr>
        <w:tabs>
          <w:tab w:val="left" w:pos="2880"/>
          <w:tab w:val="left" w:pos="4770"/>
          <w:tab w:val="left" w:pos="9000"/>
        </w:tabs>
        <w:rPr>
          <w:sz w:val="22"/>
          <w:szCs w:val="22"/>
        </w:rPr>
      </w:pPr>
    </w:p>
    <w:p w14:paraId="168CB00A" w14:textId="77777777" w:rsidR="007C77D4" w:rsidRPr="007C77D4" w:rsidRDefault="007C77D4" w:rsidP="007C77D4">
      <w:pPr>
        <w:tabs>
          <w:tab w:val="left" w:pos="4770"/>
          <w:tab w:val="left" w:pos="9000"/>
        </w:tabs>
        <w:rPr>
          <w:sz w:val="22"/>
          <w:szCs w:val="22"/>
          <w:u w:val="single"/>
        </w:rPr>
      </w:pPr>
      <w:r w:rsidRPr="007C77D4">
        <w:rPr>
          <w:sz w:val="22"/>
          <w:szCs w:val="22"/>
        </w:rPr>
        <w:t>ATTEST:</w:t>
      </w:r>
      <w:r w:rsidRPr="007C77D4">
        <w:rPr>
          <w:sz w:val="22"/>
          <w:szCs w:val="22"/>
        </w:rPr>
        <w:tab/>
      </w:r>
      <w:r w:rsidRPr="007C77D4">
        <w:rPr>
          <w:sz w:val="22"/>
          <w:szCs w:val="22"/>
          <w:u w:val="single"/>
        </w:rPr>
        <w:tab/>
      </w:r>
    </w:p>
    <w:p w14:paraId="2E4A2356" w14:textId="77777777" w:rsidR="007C77D4" w:rsidRPr="007C77D4" w:rsidRDefault="007C77D4" w:rsidP="007C77D4">
      <w:pPr>
        <w:tabs>
          <w:tab w:val="left" w:pos="4770"/>
          <w:tab w:val="left" w:pos="9000"/>
        </w:tabs>
        <w:rPr>
          <w:sz w:val="22"/>
          <w:szCs w:val="22"/>
        </w:rPr>
      </w:pPr>
      <w:r w:rsidRPr="007C77D4">
        <w:rPr>
          <w:sz w:val="22"/>
          <w:szCs w:val="22"/>
        </w:rPr>
        <w:tab/>
        <w:t xml:space="preserve">   (Principal)</w:t>
      </w:r>
    </w:p>
    <w:p w14:paraId="6D3A5A74" w14:textId="77777777" w:rsidR="007C77D4" w:rsidRPr="007C77D4" w:rsidRDefault="007C77D4" w:rsidP="007C77D4">
      <w:pPr>
        <w:tabs>
          <w:tab w:val="left" w:pos="4770"/>
          <w:tab w:val="left" w:pos="9000"/>
        </w:tabs>
        <w:rPr>
          <w:sz w:val="22"/>
          <w:szCs w:val="22"/>
        </w:rPr>
      </w:pPr>
    </w:p>
    <w:p w14:paraId="72AD0787" w14:textId="77777777" w:rsidR="007C77D4" w:rsidRPr="007C77D4" w:rsidRDefault="007C77D4" w:rsidP="007C77D4">
      <w:pPr>
        <w:tabs>
          <w:tab w:val="left" w:pos="4770"/>
          <w:tab w:val="left" w:pos="9000"/>
        </w:tabs>
        <w:rPr>
          <w:sz w:val="22"/>
          <w:szCs w:val="22"/>
        </w:rPr>
      </w:pPr>
      <w:r w:rsidRPr="007C77D4">
        <w:rPr>
          <w:sz w:val="22"/>
          <w:szCs w:val="22"/>
          <w:u w:val="single"/>
        </w:rPr>
        <w:tab/>
        <w:t xml:space="preserve">  </w:t>
      </w:r>
      <w:r w:rsidRPr="007C77D4">
        <w:rPr>
          <w:sz w:val="22"/>
          <w:szCs w:val="22"/>
        </w:rPr>
        <w:t xml:space="preserve">By   </w:t>
      </w:r>
      <w:r w:rsidRPr="007C77D4">
        <w:rPr>
          <w:sz w:val="22"/>
          <w:szCs w:val="22"/>
          <w:u w:val="single"/>
        </w:rPr>
        <w:tab/>
      </w:r>
      <w:r w:rsidRPr="007C77D4">
        <w:rPr>
          <w:sz w:val="22"/>
          <w:szCs w:val="22"/>
        </w:rPr>
        <w:t xml:space="preserve">(s) </w:t>
      </w:r>
    </w:p>
    <w:p w14:paraId="7306BBC1" w14:textId="77777777" w:rsidR="007C77D4" w:rsidRPr="007C77D4" w:rsidRDefault="007C77D4" w:rsidP="007C77D4">
      <w:pPr>
        <w:tabs>
          <w:tab w:val="left" w:pos="4770"/>
          <w:tab w:val="left" w:pos="9000"/>
        </w:tabs>
        <w:rPr>
          <w:sz w:val="22"/>
          <w:szCs w:val="22"/>
        </w:rPr>
      </w:pPr>
      <w:r w:rsidRPr="007C77D4">
        <w:rPr>
          <w:sz w:val="22"/>
          <w:szCs w:val="22"/>
        </w:rPr>
        <w:t xml:space="preserve">     (Principal Secretary)</w:t>
      </w:r>
    </w:p>
    <w:p w14:paraId="645DC2BD" w14:textId="77777777" w:rsidR="007C77D4" w:rsidRPr="007C77D4" w:rsidRDefault="007C77D4" w:rsidP="007C77D4">
      <w:pPr>
        <w:tabs>
          <w:tab w:val="left" w:pos="4770"/>
          <w:tab w:val="left" w:pos="9000"/>
        </w:tabs>
        <w:rPr>
          <w:sz w:val="22"/>
          <w:szCs w:val="22"/>
        </w:rPr>
      </w:pPr>
    </w:p>
    <w:p w14:paraId="7C04AE97" w14:textId="77777777" w:rsidR="007C77D4" w:rsidRPr="007C77D4" w:rsidRDefault="007C77D4" w:rsidP="007C77D4">
      <w:pPr>
        <w:tabs>
          <w:tab w:val="left" w:pos="4770"/>
          <w:tab w:val="left" w:pos="9000"/>
        </w:tabs>
        <w:rPr>
          <w:sz w:val="22"/>
          <w:szCs w:val="22"/>
        </w:rPr>
      </w:pPr>
    </w:p>
    <w:p w14:paraId="5AAAC034" w14:textId="77777777" w:rsidR="007C77D4" w:rsidRPr="007C77D4" w:rsidRDefault="007C77D4" w:rsidP="007C77D4">
      <w:pPr>
        <w:tabs>
          <w:tab w:val="left" w:pos="4770"/>
          <w:tab w:val="left" w:pos="9000"/>
        </w:tabs>
        <w:rPr>
          <w:sz w:val="22"/>
          <w:szCs w:val="22"/>
        </w:rPr>
      </w:pPr>
      <w:r w:rsidRPr="007C77D4">
        <w:rPr>
          <w:sz w:val="22"/>
          <w:szCs w:val="22"/>
        </w:rPr>
        <w:t>(SEAL)</w:t>
      </w:r>
    </w:p>
    <w:p w14:paraId="639C73B7" w14:textId="77777777" w:rsidR="007C77D4" w:rsidRPr="007C77D4" w:rsidRDefault="007C77D4" w:rsidP="007C77D4">
      <w:pPr>
        <w:tabs>
          <w:tab w:val="left" w:pos="4770"/>
          <w:tab w:val="left" w:pos="9000"/>
        </w:tabs>
        <w:rPr>
          <w:sz w:val="22"/>
          <w:szCs w:val="22"/>
          <w:u w:val="single"/>
        </w:rPr>
      </w:pPr>
    </w:p>
    <w:p w14:paraId="041011BF"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77856CD4" w14:textId="77777777" w:rsidR="007C77D4" w:rsidRPr="007C77D4" w:rsidRDefault="007C77D4" w:rsidP="007C77D4">
      <w:pPr>
        <w:tabs>
          <w:tab w:val="left" w:pos="4770"/>
          <w:tab w:val="left" w:pos="9000"/>
        </w:tabs>
        <w:rPr>
          <w:sz w:val="22"/>
          <w:szCs w:val="22"/>
        </w:rPr>
      </w:pPr>
      <w:r w:rsidRPr="007C77D4">
        <w:rPr>
          <w:sz w:val="22"/>
          <w:szCs w:val="22"/>
        </w:rPr>
        <w:t xml:space="preserve">     (Witness as to Principal)</w:t>
      </w:r>
      <w:r w:rsidRPr="007C77D4">
        <w:rPr>
          <w:sz w:val="22"/>
          <w:szCs w:val="22"/>
        </w:rPr>
        <w:tab/>
        <w:t xml:space="preserve">         (Address)</w:t>
      </w:r>
    </w:p>
    <w:p w14:paraId="54ACF3CE" w14:textId="77777777" w:rsidR="007C77D4" w:rsidRPr="007C77D4" w:rsidRDefault="007C77D4" w:rsidP="007C77D4">
      <w:pPr>
        <w:tabs>
          <w:tab w:val="left" w:pos="4770"/>
          <w:tab w:val="left" w:pos="9000"/>
        </w:tabs>
        <w:rPr>
          <w:sz w:val="22"/>
          <w:szCs w:val="22"/>
        </w:rPr>
      </w:pPr>
    </w:p>
    <w:p w14:paraId="0A120A2B"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14:paraId="711CCF69" w14:textId="77777777" w:rsidR="007C77D4" w:rsidRPr="007C77D4" w:rsidRDefault="007C77D4" w:rsidP="007C77D4">
      <w:pPr>
        <w:tabs>
          <w:tab w:val="left" w:pos="4770"/>
          <w:tab w:val="left" w:pos="9000"/>
        </w:tabs>
        <w:rPr>
          <w:sz w:val="22"/>
          <w:szCs w:val="22"/>
        </w:rPr>
      </w:pPr>
      <w:r w:rsidRPr="007C77D4">
        <w:rPr>
          <w:sz w:val="22"/>
          <w:szCs w:val="22"/>
        </w:rPr>
        <w:t xml:space="preserve">     (Address)</w:t>
      </w:r>
    </w:p>
    <w:p w14:paraId="794DED65" w14:textId="77777777" w:rsidR="007C77D4" w:rsidRPr="007C77D4" w:rsidRDefault="007C77D4" w:rsidP="007C77D4">
      <w:pPr>
        <w:tabs>
          <w:tab w:val="left" w:pos="4770"/>
          <w:tab w:val="left" w:pos="9000"/>
        </w:tabs>
        <w:rPr>
          <w:sz w:val="22"/>
          <w:szCs w:val="22"/>
        </w:rPr>
      </w:pPr>
    </w:p>
    <w:p w14:paraId="3D993E71" w14:textId="77777777" w:rsidR="007C77D4" w:rsidRPr="007C77D4" w:rsidRDefault="007C77D4" w:rsidP="007C77D4">
      <w:pPr>
        <w:tabs>
          <w:tab w:val="left" w:pos="4770"/>
          <w:tab w:val="left" w:pos="9000"/>
        </w:tabs>
        <w:rPr>
          <w:sz w:val="22"/>
          <w:szCs w:val="22"/>
          <w:u w:val="single"/>
        </w:rPr>
      </w:pPr>
      <w:r w:rsidRPr="007C77D4">
        <w:rPr>
          <w:sz w:val="22"/>
          <w:szCs w:val="22"/>
          <w:u w:val="single"/>
        </w:rPr>
        <w:tab/>
      </w:r>
    </w:p>
    <w:p w14:paraId="3AFD4D8B" w14:textId="77777777" w:rsidR="007C77D4" w:rsidRPr="007C77D4" w:rsidRDefault="007C77D4" w:rsidP="007C77D4">
      <w:pPr>
        <w:tabs>
          <w:tab w:val="left" w:pos="4770"/>
          <w:tab w:val="left" w:pos="9000"/>
        </w:tabs>
        <w:rPr>
          <w:sz w:val="22"/>
          <w:szCs w:val="22"/>
        </w:rPr>
      </w:pPr>
    </w:p>
    <w:p w14:paraId="229494D4" w14:textId="77777777" w:rsidR="007C77D4" w:rsidRPr="007C77D4" w:rsidRDefault="007C77D4" w:rsidP="007C77D4">
      <w:pPr>
        <w:tabs>
          <w:tab w:val="left" w:pos="477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14:paraId="391E5FDC" w14:textId="77777777" w:rsidR="007C77D4" w:rsidRPr="007C77D4" w:rsidRDefault="007C77D4" w:rsidP="007C77D4">
      <w:pPr>
        <w:tabs>
          <w:tab w:val="left" w:pos="4770"/>
          <w:tab w:val="left" w:pos="9000"/>
        </w:tabs>
        <w:rPr>
          <w:sz w:val="22"/>
          <w:szCs w:val="22"/>
        </w:rPr>
      </w:pPr>
      <w:r w:rsidRPr="007C77D4">
        <w:rPr>
          <w:sz w:val="22"/>
          <w:szCs w:val="22"/>
        </w:rPr>
        <w:tab/>
        <w:t xml:space="preserve">          (Surety)</w:t>
      </w:r>
    </w:p>
    <w:p w14:paraId="5D504267" w14:textId="77777777" w:rsidR="007C77D4" w:rsidRPr="007C77D4" w:rsidRDefault="007C77D4" w:rsidP="007C77D4">
      <w:pPr>
        <w:tabs>
          <w:tab w:val="left" w:pos="4770"/>
          <w:tab w:val="left" w:pos="9000"/>
        </w:tabs>
        <w:rPr>
          <w:sz w:val="22"/>
          <w:szCs w:val="22"/>
        </w:rPr>
      </w:pPr>
    </w:p>
    <w:p w14:paraId="6B104E32" w14:textId="77777777" w:rsidR="007C77D4" w:rsidRDefault="007C77D4" w:rsidP="007C77D4">
      <w:pPr>
        <w:tabs>
          <w:tab w:val="left" w:pos="4770"/>
          <w:tab w:val="left" w:pos="9000"/>
        </w:tabs>
      </w:pPr>
      <w:r>
        <w:rPr>
          <w:u w:val="single"/>
        </w:rPr>
        <w:tab/>
      </w:r>
      <w:r>
        <w:t xml:space="preserve"> By  </w:t>
      </w:r>
      <w:r>
        <w:rPr>
          <w:u w:val="single"/>
        </w:rPr>
        <w:tab/>
      </w:r>
    </w:p>
    <w:p w14:paraId="6B94B9C4" w14:textId="77777777" w:rsidR="007C77D4" w:rsidRDefault="007C77D4" w:rsidP="007C77D4">
      <w:pPr>
        <w:tabs>
          <w:tab w:val="left" w:pos="4770"/>
          <w:tab w:val="left" w:pos="9000"/>
        </w:tabs>
      </w:pPr>
      <w:r>
        <w:t xml:space="preserve">     (Witness as to Surety)</w:t>
      </w:r>
      <w:r>
        <w:tab/>
        <w:t xml:space="preserve">          (Attorney in Fact)</w:t>
      </w:r>
    </w:p>
    <w:p w14:paraId="43A779BB" w14:textId="77777777" w:rsidR="007C77D4" w:rsidRDefault="007C77D4" w:rsidP="007C77D4">
      <w:pPr>
        <w:tabs>
          <w:tab w:val="left" w:pos="4770"/>
          <w:tab w:val="left" w:pos="9000"/>
        </w:tabs>
      </w:pPr>
    </w:p>
    <w:p w14:paraId="0AF5D992" w14:textId="77777777" w:rsidR="007C77D4" w:rsidRDefault="007C77D4" w:rsidP="007C77D4">
      <w:pPr>
        <w:tabs>
          <w:tab w:val="left" w:pos="4770"/>
          <w:tab w:val="left" w:pos="9000"/>
        </w:tabs>
        <w:rPr>
          <w:u w:val="single"/>
        </w:rPr>
      </w:pPr>
      <w:r>
        <w:rPr>
          <w:u w:val="single"/>
        </w:rPr>
        <w:tab/>
      </w:r>
      <w:r>
        <w:t xml:space="preserve">       </w:t>
      </w:r>
      <w:r>
        <w:rPr>
          <w:u w:val="single"/>
        </w:rPr>
        <w:tab/>
      </w:r>
    </w:p>
    <w:p w14:paraId="14A87954" w14:textId="77777777" w:rsidR="007C77D4" w:rsidRDefault="007C77D4" w:rsidP="007C77D4">
      <w:pPr>
        <w:tabs>
          <w:tab w:val="left" w:pos="4770"/>
          <w:tab w:val="left" w:pos="9000"/>
        </w:tabs>
      </w:pPr>
      <w:r>
        <w:t xml:space="preserve">     (Address)</w:t>
      </w:r>
      <w:r>
        <w:tab/>
        <w:t xml:space="preserve">           (Address)</w:t>
      </w:r>
    </w:p>
    <w:p w14:paraId="1E434357" w14:textId="77777777" w:rsidR="007C77D4" w:rsidRDefault="007C77D4" w:rsidP="007C77D4">
      <w:pPr>
        <w:tabs>
          <w:tab w:val="left" w:pos="4770"/>
          <w:tab w:val="left" w:pos="9000"/>
        </w:tabs>
      </w:pPr>
    </w:p>
    <w:p w14:paraId="157B2073" w14:textId="77777777" w:rsidR="007C77D4" w:rsidRDefault="007C77D4" w:rsidP="007C77D4">
      <w:pPr>
        <w:tabs>
          <w:tab w:val="left" w:pos="4770"/>
          <w:tab w:val="left" w:pos="9000"/>
        </w:tabs>
      </w:pPr>
    </w:p>
    <w:p w14:paraId="2F9885F7" w14:textId="77777777" w:rsidR="007C77D4" w:rsidRDefault="007C77D4" w:rsidP="007C77D4">
      <w:pPr>
        <w:tabs>
          <w:tab w:val="left" w:pos="4770"/>
          <w:tab w:val="left" w:pos="9000"/>
        </w:tabs>
        <w:ind w:left="720" w:hanging="720"/>
      </w:pPr>
      <w:r>
        <w:t xml:space="preserve">NOTE:  Date of BOND must not be prior to date of Contract.  If </w:t>
      </w:r>
      <w:r w:rsidR="004678F4">
        <w:t>PRINCIPAL/</w:t>
      </w:r>
      <w:r>
        <w:t>CONTRACTOR is Partnership, all partners should execute BOND.</w:t>
      </w:r>
    </w:p>
    <w:p w14:paraId="09581253" w14:textId="77777777" w:rsidR="00E47406" w:rsidRPr="00070A22" w:rsidRDefault="00E47406" w:rsidP="00E47406">
      <w:pPr>
        <w:jc w:val="center"/>
        <w:rPr>
          <w:b/>
          <w:sz w:val="28"/>
        </w:rPr>
      </w:pPr>
      <w:r>
        <w:rPr>
          <w:rFonts w:ascii="Arial" w:hAnsi="Arial"/>
          <w:sz w:val="18"/>
          <w:u w:val="single"/>
        </w:rPr>
        <w:br w:type="page"/>
      </w:r>
      <w:r w:rsidRPr="00070A22">
        <w:rPr>
          <w:b/>
          <w:sz w:val="28"/>
        </w:rPr>
        <w:lastRenderedPageBreak/>
        <w:t>ATTORNEY'S REVIEW CERTIFICATION</w:t>
      </w:r>
    </w:p>
    <w:p w14:paraId="12C3B978" w14:textId="77777777" w:rsidR="00E47406" w:rsidRPr="00070A22" w:rsidRDefault="00E47406" w:rsidP="00E47406"/>
    <w:p w14:paraId="79AEF6B9" w14:textId="77777777" w:rsidR="00E47406" w:rsidRPr="00070A22" w:rsidRDefault="00E47406" w:rsidP="00E47406"/>
    <w:p w14:paraId="483C1802" w14:textId="77777777" w:rsidR="00E47406" w:rsidRPr="00070A22" w:rsidRDefault="00E47406" w:rsidP="00E47406"/>
    <w:p w14:paraId="4471E7DB" w14:textId="77777777" w:rsidR="00E47406" w:rsidRPr="00070A22" w:rsidRDefault="00E47406" w:rsidP="00E47406"/>
    <w:p w14:paraId="60D8A24F" w14:textId="77777777" w:rsidR="00E47406" w:rsidRPr="00070A22" w:rsidRDefault="00E47406" w:rsidP="00E47406">
      <w:pPr>
        <w:tabs>
          <w:tab w:val="left" w:pos="2880"/>
          <w:tab w:val="left" w:pos="5400"/>
        </w:tabs>
        <w:spacing w:line="480" w:lineRule="auto"/>
      </w:pPr>
      <w:r w:rsidRPr="00070A22">
        <w:t xml:space="preserve">I, the undersigned, </w:t>
      </w:r>
      <w:r w:rsidRPr="00070A22">
        <w:rPr>
          <w:u w:val="single"/>
        </w:rPr>
        <w:tab/>
      </w:r>
      <w:r w:rsidRPr="00070A22">
        <w:rPr>
          <w:u w:val="single"/>
        </w:rPr>
        <w:tab/>
      </w:r>
      <w:r w:rsidRPr="00070A22">
        <w:rPr>
          <w:u w:val="single"/>
        </w:rPr>
        <w:tab/>
      </w:r>
      <w:r w:rsidRPr="00070A22">
        <w:rPr>
          <w:u w:val="single"/>
        </w:rPr>
        <w:tab/>
      </w:r>
      <w:r w:rsidRPr="00070A22">
        <w:t xml:space="preserve">, the duly authorized and acting legal representative of the </w:t>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t>, do hereby certify as follows:</w:t>
      </w:r>
    </w:p>
    <w:p w14:paraId="71D7A429" w14:textId="77777777" w:rsidR="00E47406" w:rsidRPr="00070A22" w:rsidRDefault="00E47406" w:rsidP="00E47406">
      <w:pPr>
        <w:spacing w:line="480" w:lineRule="auto"/>
      </w:pPr>
    </w:p>
    <w:p w14:paraId="78C1B592" w14:textId="77777777" w:rsidR="00E47406" w:rsidRPr="00070A22" w:rsidRDefault="00E47406" w:rsidP="00267DB6">
      <w:pPr>
        <w:spacing w:line="480" w:lineRule="auto"/>
        <w:jc w:val="both"/>
      </w:pPr>
      <w:r w:rsidRPr="00070A22">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14:paraId="3A5FABD5" w14:textId="77777777" w:rsidR="00E47406" w:rsidRPr="00070A22" w:rsidRDefault="00E47406" w:rsidP="00E47406">
      <w:pPr>
        <w:spacing w:line="480" w:lineRule="auto"/>
      </w:pPr>
    </w:p>
    <w:p w14:paraId="034FE5B8" w14:textId="77777777" w:rsidR="00E47406" w:rsidRPr="00070A22" w:rsidRDefault="00E47406" w:rsidP="00E47406">
      <w:pPr>
        <w:spacing w:line="480" w:lineRule="auto"/>
      </w:pPr>
    </w:p>
    <w:p w14:paraId="2B2C876E" w14:textId="77777777" w:rsidR="00E47406" w:rsidRPr="00070A22" w:rsidRDefault="00E47406" w:rsidP="00E47406">
      <w:pPr>
        <w:spacing w:line="480" w:lineRule="auto"/>
      </w:pPr>
    </w:p>
    <w:p w14:paraId="66545AA8" w14:textId="77777777" w:rsidR="00E47406" w:rsidRPr="00070A22" w:rsidRDefault="00E47406" w:rsidP="00E47406">
      <w:pPr>
        <w:tabs>
          <w:tab w:val="left" w:pos="3600"/>
          <w:tab w:val="left" w:pos="6300"/>
        </w:tabs>
        <w:spacing w:line="480" w:lineRule="auto"/>
      </w:pPr>
      <w:r w:rsidRPr="00070A22">
        <w:t xml:space="preserve">Attorney's signature:  </w:t>
      </w:r>
      <w:r w:rsidRPr="00070A22">
        <w:rPr>
          <w:u w:val="single"/>
        </w:rPr>
        <w:tab/>
      </w:r>
      <w:r w:rsidRPr="00070A22">
        <w:rPr>
          <w:u w:val="single"/>
        </w:rPr>
        <w:tab/>
      </w:r>
      <w:r w:rsidRPr="00070A22">
        <w:tab/>
        <w:t xml:space="preserve">Date:  </w:t>
      </w:r>
      <w:r w:rsidRPr="00070A22">
        <w:rPr>
          <w:u w:val="single"/>
        </w:rPr>
        <w:tab/>
      </w:r>
      <w:r w:rsidRPr="00070A22">
        <w:rPr>
          <w:u w:val="single"/>
        </w:rPr>
        <w:tab/>
      </w:r>
      <w:r w:rsidRPr="00070A22">
        <w:rPr>
          <w:u w:val="single"/>
        </w:rPr>
        <w:tab/>
      </w:r>
      <w:r w:rsidRPr="00070A22">
        <w:rPr>
          <w:u w:val="single"/>
        </w:rPr>
        <w:tab/>
      </w:r>
    </w:p>
    <w:p w14:paraId="4D26CBC0" w14:textId="77777777" w:rsidR="00E47406" w:rsidRPr="00070A22" w:rsidRDefault="00E47406" w:rsidP="00E47406">
      <w:pPr>
        <w:spacing w:line="480" w:lineRule="auto"/>
      </w:pPr>
    </w:p>
    <w:p w14:paraId="64637417" w14:textId="77777777" w:rsidR="00E47406" w:rsidRPr="00070A22" w:rsidRDefault="00E47406" w:rsidP="00E47406">
      <w:pPr>
        <w:spacing w:line="480" w:lineRule="auto"/>
        <w:rPr>
          <w:u w:val="single"/>
        </w:rPr>
      </w:pPr>
      <w:r w:rsidRPr="00070A22">
        <w:t xml:space="preserve">Print Attorney's Name:  </w:t>
      </w:r>
      <w:r w:rsidR="000B6B07" w:rsidRPr="00070A22">
        <w:tab/>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rPr>
          <w:u w:val="single"/>
        </w:rPr>
        <w:tab/>
      </w:r>
    </w:p>
    <w:p w14:paraId="56699369" w14:textId="77777777" w:rsidR="000B6B07" w:rsidRPr="00070A22" w:rsidRDefault="002F4A65" w:rsidP="000B6B07">
      <w:pPr>
        <w:spacing w:line="480" w:lineRule="auto"/>
        <w:rPr>
          <w:u w:val="single"/>
        </w:rPr>
      </w:pPr>
      <w:r w:rsidRPr="00070A22">
        <w:t>Texas State Bar Number:</w:t>
      </w:r>
      <w:r w:rsidR="000B6B07" w:rsidRPr="00070A22">
        <w:t xml:space="preserve">  </w:t>
      </w:r>
      <w:r w:rsidRPr="00070A22">
        <w:t xml:space="preserve"> </w:t>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p>
    <w:p w14:paraId="2B49030E" w14:textId="77777777" w:rsidR="002F4A65" w:rsidRPr="00070A22" w:rsidRDefault="002F4A65" w:rsidP="00E47406">
      <w:pPr>
        <w:spacing w:line="480" w:lineRule="auto"/>
      </w:pPr>
    </w:p>
    <w:p w14:paraId="2B06F6BF" w14:textId="77777777" w:rsidR="007C77D4" w:rsidRDefault="007C77D4" w:rsidP="007C77D4">
      <w:pPr>
        <w:spacing w:line="360" w:lineRule="auto"/>
        <w:rPr>
          <w:rFonts w:ascii="Arial" w:hAnsi="Arial" w:cs="Arial"/>
          <w:sz w:val="18"/>
          <w:u w:val="single"/>
        </w:rPr>
      </w:pPr>
    </w:p>
    <w:p w14:paraId="4534BBE0" w14:textId="77777777" w:rsidR="00995BE7" w:rsidRDefault="00995BE7" w:rsidP="007C77D4">
      <w:pPr>
        <w:spacing w:line="360" w:lineRule="auto"/>
        <w:rPr>
          <w:rFonts w:ascii="Arial" w:hAnsi="Arial" w:cs="Arial"/>
          <w:sz w:val="18"/>
          <w:u w:val="single"/>
        </w:rPr>
      </w:pPr>
    </w:p>
    <w:p w14:paraId="13186CF3" w14:textId="77777777" w:rsidR="00995BE7" w:rsidRDefault="00995BE7" w:rsidP="007C77D4">
      <w:pPr>
        <w:spacing w:line="360" w:lineRule="auto"/>
        <w:rPr>
          <w:rFonts w:ascii="Arial" w:hAnsi="Arial" w:cs="Arial"/>
          <w:sz w:val="18"/>
          <w:u w:val="single"/>
        </w:rPr>
      </w:pPr>
    </w:p>
    <w:p w14:paraId="2B186153" w14:textId="77777777" w:rsidR="00995BE7" w:rsidRDefault="00995BE7" w:rsidP="007C77D4">
      <w:pPr>
        <w:spacing w:line="360" w:lineRule="auto"/>
        <w:rPr>
          <w:rFonts w:ascii="Arial" w:hAnsi="Arial" w:cs="Arial"/>
          <w:sz w:val="18"/>
          <w:u w:val="single"/>
        </w:rPr>
      </w:pPr>
    </w:p>
    <w:p w14:paraId="615A65B9" w14:textId="77777777" w:rsidR="00995BE7" w:rsidRDefault="00995BE7" w:rsidP="007C77D4">
      <w:pPr>
        <w:spacing w:line="360" w:lineRule="auto"/>
        <w:rPr>
          <w:rFonts w:ascii="Arial" w:hAnsi="Arial" w:cs="Arial"/>
          <w:sz w:val="18"/>
          <w:u w:val="single"/>
        </w:rPr>
      </w:pPr>
    </w:p>
    <w:p w14:paraId="63FD495D" w14:textId="77777777" w:rsidR="00995BE7" w:rsidRDefault="00995BE7" w:rsidP="007C77D4">
      <w:pPr>
        <w:spacing w:line="360" w:lineRule="auto"/>
        <w:rPr>
          <w:rFonts w:ascii="Arial" w:hAnsi="Arial" w:cs="Arial"/>
          <w:sz w:val="18"/>
          <w:u w:val="single"/>
        </w:rPr>
      </w:pPr>
    </w:p>
    <w:p w14:paraId="06F468DA" w14:textId="77777777" w:rsidR="00995BE7" w:rsidRDefault="00995BE7" w:rsidP="007C77D4">
      <w:pPr>
        <w:spacing w:line="360" w:lineRule="auto"/>
        <w:rPr>
          <w:rFonts w:ascii="Arial" w:hAnsi="Arial" w:cs="Arial"/>
          <w:sz w:val="18"/>
          <w:u w:val="single"/>
        </w:rPr>
      </w:pPr>
    </w:p>
    <w:p w14:paraId="69673488" w14:textId="77777777" w:rsidR="00995BE7" w:rsidRDefault="00995BE7" w:rsidP="007C77D4">
      <w:pPr>
        <w:spacing w:line="360" w:lineRule="auto"/>
        <w:rPr>
          <w:rFonts w:ascii="Arial" w:hAnsi="Arial" w:cs="Arial"/>
          <w:sz w:val="18"/>
          <w:u w:val="single"/>
        </w:rPr>
      </w:pPr>
    </w:p>
    <w:p w14:paraId="37572E3B" w14:textId="77777777" w:rsidR="00995BE7" w:rsidRDefault="00995BE7" w:rsidP="007C77D4">
      <w:pPr>
        <w:spacing w:line="360" w:lineRule="auto"/>
        <w:rPr>
          <w:rFonts w:ascii="Arial" w:hAnsi="Arial" w:cs="Arial"/>
          <w:sz w:val="18"/>
          <w:u w:val="single"/>
        </w:rPr>
      </w:pPr>
    </w:p>
    <w:p w14:paraId="26956BB2" w14:textId="77777777" w:rsidR="00995BE7" w:rsidRDefault="00995BE7" w:rsidP="007C77D4">
      <w:pPr>
        <w:spacing w:line="360" w:lineRule="auto"/>
        <w:rPr>
          <w:rFonts w:ascii="Arial" w:hAnsi="Arial" w:cs="Arial"/>
          <w:sz w:val="18"/>
          <w:u w:val="single"/>
        </w:rPr>
      </w:pPr>
    </w:p>
    <w:p w14:paraId="4D515279" w14:textId="77777777" w:rsidR="00995BE7" w:rsidRDefault="00995BE7" w:rsidP="007C77D4">
      <w:pPr>
        <w:spacing w:line="360" w:lineRule="auto"/>
        <w:rPr>
          <w:rFonts w:ascii="Arial" w:hAnsi="Arial" w:cs="Arial"/>
          <w:sz w:val="18"/>
          <w:u w:val="single"/>
        </w:rPr>
      </w:pPr>
    </w:p>
    <w:p w14:paraId="43D5B862" w14:textId="77777777" w:rsidR="00995BE7" w:rsidRPr="00070A22" w:rsidRDefault="00995BE7" w:rsidP="00995BE7">
      <w:pPr>
        <w:tabs>
          <w:tab w:val="left" w:pos="0"/>
        </w:tabs>
        <w:spacing w:before="100" w:beforeAutospacing="1" w:after="100" w:afterAutospacing="1"/>
        <w:jc w:val="center"/>
        <w:rPr>
          <w:b/>
          <w:sz w:val="28"/>
          <w:szCs w:val="28"/>
        </w:rPr>
      </w:pPr>
      <w:r w:rsidRPr="00070A22">
        <w:rPr>
          <w:b/>
          <w:sz w:val="28"/>
          <w:szCs w:val="28"/>
        </w:rPr>
        <w:lastRenderedPageBreak/>
        <w:t>Certification Regarding Lobbying</w:t>
      </w:r>
    </w:p>
    <w:p w14:paraId="790F6BED" w14:textId="77777777" w:rsidR="00995BE7" w:rsidRPr="00070A22" w:rsidRDefault="00995BE7" w:rsidP="00995BE7">
      <w:pPr>
        <w:tabs>
          <w:tab w:val="left" w:pos="0"/>
        </w:tabs>
        <w:spacing w:before="100" w:beforeAutospacing="1" w:after="100" w:afterAutospacing="1"/>
        <w:jc w:val="center"/>
        <w:rPr>
          <w:sz w:val="22"/>
          <w:szCs w:val="22"/>
        </w:rPr>
      </w:pPr>
      <w:r w:rsidRPr="00070A22">
        <w:rPr>
          <w:sz w:val="22"/>
          <w:szCs w:val="22"/>
        </w:rPr>
        <w:t>(To be submitted with each bid or offer exceeding $100,000)</w:t>
      </w:r>
    </w:p>
    <w:p w14:paraId="5FAC6B9E" w14:textId="77777777" w:rsidR="00995BE7" w:rsidRPr="00070A22" w:rsidRDefault="00995BE7" w:rsidP="00995BE7">
      <w:pPr>
        <w:tabs>
          <w:tab w:val="left" w:pos="0"/>
        </w:tabs>
        <w:spacing w:before="100" w:beforeAutospacing="1" w:after="100" w:afterAutospacing="1"/>
        <w:rPr>
          <w:sz w:val="22"/>
          <w:szCs w:val="22"/>
        </w:rPr>
      </w:pPr>
      <w:r w:rsidRPr="00070A22">
        <w:rPr>
          <w:sz w:val="22"/>
          <w:szCs w:val="22"/>
        </w:rPr>
        <w:t>The undersigned certifies, to the best of his or her knowledge and belief, that:</w:t>
      </w:r>
    </w:p>
    <w:p w14:paraId="74A96470"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(a) </w:t>
      </w:r>
      <w:r w:rsidRPr="00070A22">
        <w:rPr>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17F06F0" w14:textId="77777777"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(b) </w:t>
      </w:r>
      <w:r w:rsidRPr="00070A22">
        <w:rPr>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139EE8B" w14:textId="77777777" w:rsidR="00995BE7" w:rsidRPr="00070A22" w:rsidRDefault="00995BE7" w:rsidP="00995BE7">
      <w:pPr>
        <w:ind w:left="360" w:right="-198" w:hanging="360"/>
        <w:jc w:val="both"/>
        <w:rPr>
          <w:sz w:val="22"/>
          <w:szCs w:val="22"/>
        </w:rPr>
      </w:pPr>
      <w:r w:rsidRPr="00070A22">
        <w:rPr>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14:paraId="46811DAB" w14:textId="77777777" w:rsidR="00995BE7" w:rsidRPr="00070A22" w:rsidRDefault="00995BE7" w:rsidP="00995BE7">
      <w:pPr>
        <w:ind w:left="360" w:right="-198" w:hanging="360"/>
        <w:jc w:val="both"/>
        <w:rPr>
          <w:sz w:val="22"/>
          <w:szCs w:val="22"/>
        </w:rPr>
      </w:pPr>
    </w:p>
    <w:p w14:paraId="625BF46C" w14:textId="77777777" w:rsidR="00792B40" w:rsidRPr="00070A22" w:rsidRDefault="00995BE7" w:rsidP="00995BE7">
      <w:pPr>
        <w:pStyle w:val="Default"/>
        <w:jc w:val="both"/>
        <w:rPr>
          <w:color w:val="auto"/>
          <w:sz w:val="23"/>
          <w:szCs w:val="23"/>
        </w:rPr>
      </w:pPr>
      <w:r w:rsidRPr="00070A22">
        <w:rPr>
          <w:color w:val="auto"/>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14:paraId="7CBCC220" w14:textId="77777777" w:rsidR="00792B40" w:rsidRPr="00070A22" w:rsidRDefault="00792B40" w:rsidP="00995BE7">
      <w:pPr>
        <w:pStyle w:val="Default"/>
        <w:jc w:val="both"/>
        <w:rPr>
          <w:color w:val="auto"/>
          <w:sz w:val="23"/>
          <w:szCs w:val="23"/>
        </w:rPr>
      </w:pPr>
    </w:p>
    <w:p w14:paraId="70703F3B" w14:textId="77777777" w:rsidR="00995BE7" w:rsidRPr="00070A22" w:rsidRDefault="00995BE7" w:rsidP="00995BE7">
      <w:pPr>
        <w:pStyle w:val="Default"/>
        <w:jc w:val="both"/>
        <w:rPr>
          <w:color w:val="auto"/>
          <w:sz w:val="23"/>
          <w:szCs w:val="23"/>
        </w:rPr>
      </w:pPr>
      <w:r w:rsidRPr="00070A22">
        <w:rPr>
          <w:color w:val="auto"/>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070A22">
        <w:rPr>
          <w:i/>
          <w:iCs/>
          <w:color w:val="auto"/>
          <w:sz w:val="23"/>
          <w:szCs w:val="23"/>
        </w:rPr>
        <w:t>et seq</w:t>
      </w:r>
      <w:r w:rsidRPr="00070A22">
        <w:rPr>
          <w:color w:val="auto"/>
          <w:sz w:val="23"/>
          <w:szCs w:val="23"/>
        </w:rPr>
        <w:t xml:space="preserve">., apply to this certification and disclosure, if any. </w:t>
      </w:r>
    </w:p>
    <w:p w14:paraId="1D36B325" w14:textId="77777777" w:rsidR="00995BE7" w:rsidRPr="00070A22" w:rsidRDefault="00995BE7" w:rsidP="00995BE7">
      <w:pPr>
        <w:pStyle w:val="Default"/>
        <w:rPr>
          <w:color w:val="auto"/>
          <w:sz w:val="23"/>
          <w:szCs w:val="23"/>
        </w:rPr>
      </w:pPr>
    </w:p>
    <w:p w14:paraId="56835DE5" w14:textId="77777777" w:rsidR="00995BE7" w:rsidRPr="00070A22" w:rsidRDefault="00995BE7" w:rsidP="00995BE7">
      <w:pPr>
        <w:pStyle w:val="Default"/>
        <w:rPr>
          <w:color w:val="auto"/>
          <w:sz w:val="23"/>
          <w:szCs w:val="23"/>
        </w:rPr>
      </w:pPr>
      <w:r w:rsidRPr="00070A22">
        <w:rPr>
          <w:color w:val="auto"/>
          <w:sz w:val="23"/>
          <w:szCs w:val="23"/>
        </w:rPr>
        <w:t>____________________________________</w:t>
      </w:r>
      <w:r w:rsidR="00CF3C35" w:rsidRPr="00070A22">
        <w:rPr>
          <w:color w:val="auto"/>
          <w:sz w:val="23"/>
          <w:szCs w:val="23"/>
        </w:rPr>
        <w:t>_</w:t>
      </w:r>
      <w:r w:rsidRPr="00070A22">
        <w:rPr>
          <w:color w:val="auto"/>
          <w:sz w:val="23"/>
          <w:szCs w:val="23"/>
        </w:rPr>
        <w:t xml:space="preserve"> </w:t>
      </w:r>
    </w:p>
    <w:p w14:paraId="08B5F0AA" w14:textId="77777777" w:rsidR="00995BE7" w:rsidRPr="00070A22" w:rsidRDefault="00995BE7" w:rsidP="00995BE7">
      <w:pPr>
        <w:pStyle w:val="Default"/>
        <w:rPr>
          <w:color w:val="auto"/>
          <w:sz w:val="23"/>
          <w:szCs w:val="23"/>
        </w:rPr>
      </w:pPr>
      <w:r w:rsidRPr="00070A22">
        <w:rPr>
          <w:color w:val="auto"/>
          <w:sz w:val="23"/>
          <w:szCs w:val="23"/>
        </w:rPr>
        <w:t xml:space="preserve">Signature of Contractor’s Authorized Official </w:t>
      </w:r>
    </w:p>
    <w:p w14:paraId="46DE4E66" w14:textId="77777777" w:rsidR="00995BE7" w:rsidRPr="00070A22" w:rsidRDefault="00995BE7" w:rsidP="00995BE7">
      <w:pPr>
        <w:pStyle w:val="Default"/>
        <w:rPr>
          <w:color w:val="auto"/>
          <w:sz w:val="23"/>
          <w:szCs w:val="23"/>
        </w:rPr>
      </w:pPr>
    </w:p>
    <w:p w14:paraId="59727213" w14:textId="77777777" w:rsidR="00995BE7" w:rsidRPr="00070A22" w:rsidRDefault="00995BE7" w:rsidP="00995BE7">
      <w:pPr>
        <w:pStyle w:val="Default"/>
        <w:rPr>
          <w:color w:val="auto"/>
          <w:sz w:val="23"/>
          <w:szCs w:val="23"/>
        </w:rPr>
      </w:pPr>
      <w:r w:rsidRPr="00070A22">
        <w:rPr>
          <w:color w:val="auto"/>
          <w:sz w:val="23"/>
          <w:szCs w:val="23"/>
        </w:rPr>
        <w:t>_____________________________________</w:t>
      </w:r>
      <w:r w:rsidR="00CF3C35" w:rsidRPr="00070A22">
        <w:rPr>
          <w:color w:val="auto"/>
          <w:sz w:val="23"/>
          <w:szCs w:val="23"/>
        </w:rPr>
        <w:t>___________</w:t>
      </w:r>
      <w:r w:rsidRPr="00070A22">
        <w:rPr>
          <w:color w:val="auto"/>
          <w:sz w:val="23"/>
          <w:szCs w:val="23"/>
        </w:rPr>
        <w:t xml:space="preserve"> </w:t>
      </w:r>
    </w:p>
    <w:p w14:paraId="168F26A2" w14:textId="77777777" w:rsidR="00995BE7" w:rsidRPr="00070A22" w:rsidRDefault="00995BE7" w:rsidP="00995BE7">
      <w:pPr>
        <w:pStyle w:val="Default"/>
        <w:rPr>
          <w:color w:val="auto"/>
          <w:sz w:val="23"/>
          <w:szCs w:val="23"/>
        </w:rPr>
      </w:pPr>
      <w:r w:rsidRPr="00070A22">
        <w:rPr>
          <w:color w:val="auto"/>
          <w:sz w:val="23"/>
          <w:szCs w:val="23"/>
        </w:rPr>
        <w:t xml:space="preserve">Printed Name and Title of Contractor’s Authorized Official </w:t>
      </w:r>
    </w:p>
    <w:p w14:paraId="0CC9E5A1" w14:textId="77777777" w:rsidR="00995BE7" w:rsidRPr="00070A22" w:rsidRDefault="00995BE7" w:rsidP="00995BE7">
      <w:pPr>
        <w:pStyle w:val="Default"/>
        <w:rPr>
          <w:color w:val="auto"/>
          <w:sz w:val="23"/>
          <w:szCs w:val="23"/>
        </w:rPr>
      </w:pPr>
    </w:p>
    <w:p w14:paraId="387AFD9F" w14:textId="77777777" w:rsidR="00995BE7" w:rsidRPr="00070A22" w:rsidRDefault="00995BE7" w:rsidP="00995BE7">
      <w:pPr>
        <w:pStyle w:val="Default"/>
        <w:rPr>
          <w:color w:val="auto"/>
          <w:sz w:val="23"/>
          <w:szCs w:val="23"/>
        </w:rPr>
      </w:pPr>
      <w:r w:rsidRPr="00070A22">
        <w:rPr>
          <w:color w:val="auto"/>
          <w:sz w:val="23"/>
          <w:szCs w:val="23"/>
        </w:rPr>
        <w:t xml:space="preserve">_____________________________________ </w:t>
      </w:r>
    </w:p>
    <w:p w14:paraId="61609613" w14:textId="77777777" w:rsidR="00995BE7" w:rsidRPr="00070A22" w:rsidRDefault="00995BE7" w:rsidP="00995BE7">
      <w:pPr>
        <w:ind w:left="360" w:right="-198" w:hanging="360"/>
        <w:jc w:val="both"/>
        <w:rPr>
          <w:sz w:val="22"/>
          <w:szCs w:val="22"/>
        </w:rPr>
      </w:pPr>
      <w:r w:rsidRPr="00070A22">
        <w:rPr>
          <w:sz w:val="23"/>
          <w:szCs w:val="23"/>
        </w:rPr>
        <w:t>Date</w:t>
      </w:r>
    </w:p>
    <w:p w14:paraId="516A4486" w14:textId="77777777" w:rsidR="00995BE7" w:rsidRPr="00070A22" w:rsidRDefault="00995BE7" w:rsidP="00995BE7"/>
    <w:p w14:paraId="74D3988D" w14:textId="77777777" w:rsidR="00995BE7" w:rsidRPr="00070A22" w:rsidRDefault="00995BE7" w:rsidP="007C77D4">
      <w:pPr>
        <w:spacing w:line="360" w:lineRule="auto"/>
        <w:rPr>
          <w:rFonts w:ascii="Arial" w:hAnsi="Arial" w:cs="Arial"/>
          <w:sz w:val="18"/>
          <w:u w:val="single"/>
        </w:rPr>
      </w:pPr>
    </w:p>
    <w:sectPr w:rsidR="00995BE7" w:rsidRPr="00070A22" w:rsidSect="008907AC">
      <w:footerReference w:type="default" r:id="rId8"/>
      <w:footerReference w:type="first" r:id="rId9"/>
      <w:pgSz w:w="12240" w:h="15840"/>
      <w:pgMar w:top="720" w:right="720" w:bottom="720" w:left="720" w:header="720" w:footer="720"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7B0DAD" w14:textId="77777777" w:rsidR="003532AB" w:rsidRDefault="003532AB">
      <w:r>
        <w:separator/>
      </w:r>
    </w:p>
  </w:endnote>
  <w:endnote w:type="continuationSeparator" w:id="0">
    <w:p w14:paraId="1DD5D0D2" w14:textId="77777777" w:rsidR="003532AB" w:rsidRDefault="0035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C7E651" w14:textId="6FB4B0B3" w:rsidR="003532AB" w:rsidRPr="00C97D82" w:rsidRDefault="00C97D82" w:rsidP="00822DA3">
    <w:pPr>
      <w:pStyle w:val="Footer"/>
      <w:pBdr>
        <w:top w:val="single" w:sz="4" w:space="1" w:color="auto"/>
      </w:pBdr>
      <w:tabs>
        <w:tab w:val="clear" w:pos="4320"/>
        <w:tab w:val="clear" w:pos="8640"/>
        <w:tab w:val="left" w:pos="4680"/>
        <w:tab w:val="left" w:pos="7200"/>
        <w:tab w:val="right" w:pos="9900"/>
      </w:tabs>
      <w:rPr>
        <w:rStyle w:val="PageNumber"/>
        <w:rFonts w:ascii="Arial" w:hAnsi="Arial" w:cs="Arial"/>
        <w:sz w:val="20"/>
      </w:rPr>
    </w:pPr>
    <w:r w:rsidRPr="00C97D82">
      <w:rPr>
        <w:rFonts w:ascii="Arial" w:hAnsi="Arial" w:cs="Arial"/>
        <w:sz w:val="20"/>
      </w:rPr>
      <w:t xml:space="preserve">2022 </w:t>
    </w:r>
    <w:r w:rsidR="003532AB" w:rsidRPr="00C97D82">
      <w:rPr>
        <w:rFonts w:ascii="Arial" w:hAnsi="Arial" w:cs="Arial"/>
        <w:sz w:val="20"/>
      </w:rPr>
      <w:t>TxCDBG Project Implementation Manual</w:t>
    </w:r>
    <w:r w:rsidR="003532AB" w:rsidRPr="00C97D82">
      <w:rPr>
        <w:rFonts w:ascii="Arial" w:hAnsi="Arial" w:cs="Arial"/>
        <w:sz w:val="20"/>
      </w:rPr>
      <w:tab/>
      <w:t xml:space="preserve">Appendix F </w:t>
    </w:r>
    <w:r w:rsidR="003532AB" w:rsidRPr="00C97D82">
      <w:rPr>
        <w:rFonts w:ascii="Arial" w:hAnsi="Arial" w:cs="Arial"/>
        <w:sz w:val="20"/>
      </w:rPr>
      <w:tab/>
    </w:r>
    <w:del w:id="2" w:author="Suzanne Barnard" w:date="2023-05-31T00:24:00Z">
      <w:r w:rsidR="00D87DFE" w:rsidDel="00191248">
        <w:rPr>
          <w:rFonts w:ascii="Arial" w:hAnsi="Arial" w:cs="Arial"/>
          <w:sz w:val="20"/>
        </w:rPr>
        <w:delText>July 1, 2022</w:delText>
      </w:r>
    </w:del>
    <w:ins w:id="3" w:author="Suzanne Barnard" w:date="2023-05-31T00:24:00Z">
      <w:r w:rsidR="00191248">
        <w:rPr>
          <w:rFonts w:ascii="Arial" w:hAnsi="Arial" w:cs="Arial"/>
          <w:sz w:val="20"/>
        </w:rPr>
        <w:t>9/1/2023</w:t>
      </w:r>
    </w:ins>
    <w:r w:rsidR="003532AB" w:rsidRPr="00C97D82">
      <w:rPr>
        <w:rFonts w:ascii="Arial" w:hAnsi="Arial" w:cs="Arial"/>
        <w:sz w:val="20"/>
      </w:rPr>
      <w:tab/>
    </w:r>
    <w:r w:rsidR="003532AB" w:rsidRPr="00C97D82">
      <w:rPr>
        <w:rStyle w:val="PageNumber"/>
        <w:rFonts w:ascii="Arial" w:hAnsi="Arial" w:cs="Arial"/>
        <w:sz w:val="20"/>
      </w:rPr>
      <w:fldChar w:fldCharType="begin"/>
    </w:r>
    <w:r w:rsidR="003532AB" w:rsidRPr="00C97D82">
      <w:rPr>
        <w:rStyle w:val="PageNumber"/>
        <w:rFonts w:ascii="Arial" w:hAnsi="Arial" w:cs="Arial"/>
        <w:sz w:val="20"/>
      </w:rPr>
      <w:instrText xml:space="preserve"> PAGE </w:instrText>
    </w:r>
    <w:r w:rsidR="003532AB" w:rsidRPr="00C97D82">
      <w:rPr>
        <w:rStyle w:val="PageNumber"/>
        <w:rFonts w:ascii="Arial" w:hAnsi="Arial" w:cs="Arial"/>
        <w:sz w:val="20"/>
      </w:rPr>
      <w:fldChar w:fldCharType="separate"/>
    </w:r>
    <w:r w:rsidR="00DD1AAD" w:rsidRPr="00C97D82">
      <w:rPr>
        <w:rStyle w:val="PageNumber"/>
        <w:rFonts w:ascii="Arial" w:hAnsi="Arial" w:cs="Arial"/>
        <w:noProof/>
        <w:sz w:val="20"/>
      </w:rPr>
      <w:t>1</w:t>
    </w:r>
    <w:r w:rsidR="003532AB" w:rsidRPr="00C97D82">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7FAC7A" w14:textId="77777777" w:rsidR="003532AB" w:rsidRDefault="003532AB">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904B30" w14:textId="77777777" w:rsidR="003532AB" w:rsidRDefault="003532AB">
      <w:r>
        <w:separator/>
      </w:r>
    </w:p>
  </w:footnote>
  <w:footnote w:type="continuationSeparator" w:id="0">
    <w:p w14:paraId="6E43852C" w14:textId="77777777" w:rsidR="003532AB" w:rsidRDefault="00353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7"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226F47B9"/>
    <w:multiLevelType w:val="hybridMultilevel"/>
    <w:tmpl w:val="7FFA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8CA19D8"/>
    <w:multiLevelType w:val="hybridMultilevel"/>
    <w:tmpl w:val="4F9A48A8"/>
    <w:lvl w:ilvl="0" w:tplc="853CC02A">
      <w:start w:val="1"/>
      <w:numFmt w:val="bullet"/>
      <w:lvlText w:val=""/>
      <w:lvlJc w:val="left"/>
      <w:pPr>
        <w:ind w:left="1530" w:hanging="360"/>
      </w:pPr>
      <w:rPr>
        <w:rFonts w:ascii="Symbol" w:hAnsi="Symbol" w:hint="default"/>
        <w:b w:val="0"/>
        <w:i w:val="0"/>
        <w:sz w:val="16"/>
        <w:szCs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16"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8"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438B7D81"/>
    <w:multiLevelType w:val="hybridMultilevel"/>
    <w:tmpl w:val="05A4D0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2"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59118D3"/>
    <w:multiLevelType w:val="hybridMultilevel"/>
    <w:tmpl w:val="61068A50"/>
    <w:lvl w:ilvl="0" w:tplc="2A0EA6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9025A7"/>
    <w:multiLevelType w:val="hybridMultilevel"/>
    <w:tmpl w:val="866EA86A"/>
    <w:lvl w:ilvl="0" w:tplc="2A0EA6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39"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40" w15:restartNumberingAfterBreak="0">
    <w:nsid w:val="5EF8293A"/>
    <w:multiLevelType w:val="hybridMultilevel"/>
    <w:tmpl w:val="91A037A0"/>
    <w:lvl w:ilvl="0" w:tplc="FFFFFFFF">
      <w:start w:val="1"/>
      <w:numFmt w:val="bullet"/>
      <w:lvlText w:val=""/>
      <w:lvlJc w:val="left"/>
      <w:pPr>
        <w:tabs>
          <w:tab w:val="num" w:pos="1080"/>
        </w:tabs>
        <w:ind w:left="1080" w:hanging="360"/>
      </w:pPr>
      <w:rPr>
        <w:rFonts w:ascii="Symbol" w:hAnsi="Symbol" w:hint="default"/>
      </w:rPr>
    </w:lvl>
    <w:lvl w:ilvl="1" w:tplc="593A5C06">
      <w:start w:val="1"/>
      <w:numFmt w:val="bullet"/>
      <w:lvlText w:val=""/>
      <w:lvlJc w:val="left"/>
      <w:pPr>
        <w:tabs>
          <w:tab w:val="num" w:pos="1080"/>
        </w:tabs>
        <w:ind w:left="1080" w:hanging="360"/>
      </w:pPr>
      <w:rPr>
        <w:rFonts w:ascii="Wingdings" w:hAnsi="Wingdings" w:hint="default"/>
        <w:b/>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2"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3"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44" w15:restartNumberingAfterBreak="0">
    <w:nsid w:val="6FF607C8"/>
    <w:multiLevelType w:val="hybridMultilevel"/>
    <w:tmpl w:val="C4823D62"/>
    <w:lvl w:ilvl="0" w:tplc="D8BC6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78406C"/>
    <w:multiLevelType w:val="hybridMultilevel"/>
    <w:tmpl w:val="6B82E51C"/>
    <w:lvl w:ilvl="0" w:tplc="DBF4D1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CE21A2"/>
    <w:multiLevelType w:val="singleLevel"/>
    <w:tmpl w:val="04090011"/>
    <w:lvl w:ilvl="0">
      <w:start w:val="1"/>
      <w:numFmt w:val="decimal"/>
      <w:lvlText w:val="%1)"/>
      <w:lvlJc w:val="left"/>
      <w:pPr>
        <w:tabs>
          <w:tab w:val="num" w:pos="360"/>
        </w:tabs>
        <w:ind w:left="360" w:hanging="360"/>
      </w:pPr>
    </w:lvl>
  </w:abstractNum>
  <w:abstractNum w:abstractNumId="47" w15:restartNumberingAfterBreak="0">
    <w:nsid w:val="76E21DB4"/>
    <w:multiLevelType w:val="hybridMultilevel"/>
    <w:tmpl w:val="13EA4512"/>
    <w:lvl w:ilvl="0" w:tplc="7B40D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F905F4"/>
    <w:multiLevelType w:val="hybridMultilevel"/>
    <w:tmpl w:val="6DACCCAC"/>
    <w:lvl w:ilvl="0" w:tplc="9B023B7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EF2456"/>
    <w:multiLevelType w:val="hybridMultilevel"/>
    <w:tmpl w:val="795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6623914">
    <w:abstractNumId w:val="2"/>
  </w:num>
  <w:num w:numId="2" w16cid:durableId="1486819656">
    <w:abstractNumId w:val="9"/>
  </w:num>
  <w:num w:numId="3" w16cid:durableId="1285116167">
    <w:abstractNumId w:val="42"/>
  </w:num>
  <w:num w:numId="4" w16cid:durableId="961572582">
    <w:abstractNumId w:val="5"/>
  </w:num>
  <w:num w:numId="5" w16cid:durableId="1349600539">
    <w:abstractNumId w:val="15"/>
  </w:num>
  <w:num w:numId="6" w16cid:durableId="502284935">
    <w:abstractNumId w:val="16"/>
  </w:num>
  <w:num w:numId="7" w16cid:durableId="1035159505">
    <w:abstractNumId w:val="46"/>
  </w:num>
  <w:num w:numId="8" w16cid:durableId="302123575">
    <w:abstractNumId w:val="28"/>
  </w:num>
  <w:num w:numId="9" w16cid:durableId="1307053800">
    <w:abstractNumId w:val="4"/>
  </w:num>
  <w:num w:numId="10" w16cid:durableId="2051760063">
    <w:abstractNumId w:val="10"/>
  </w:num>
  <w:num w:numId="11" w16cid:durableId="814641163">
    <w:abstractNumId w:val="27"/>
  </w:num>
  <w:num w:numId="12" w16cid:durableId="864099294">
    <w:abstractNumId w:val="41"/>
  </w:num>
  <w:num w:numId="13" w16cid:durableId="1031150365">
    <w:abstractNumId w:val="3"/>
  </w:num>
  <w:num w:numId="14" w16cid:durableId="450828972">
    <w:abstractNumId w:val="13"/>
  </w:num>
  <w:num w:numId="15" w16cid:durableId="1922790262">
    <w:abstractNumId w:val="21"/>
  </w:num>
  <w:num w:numId="16" w16cid:durableId="469442319">
    <w:abstractNumId w:val="32"/>
  </w:num>
  <w:num w:numId="17" w16cid:durableId="999776821">
    <w:abstractNumId w:val="31"/>
  </w:num>
  <w:num w:numId="18" w16cid:durableId="1898012385">
    <w:abstractNumId w:val="39"/>
  </w:num>
  <w:num w:numId="19" w16cid:durableId="1345784007">
    <w:abstractNumId w:val="25"/>
  </w:num>
  <w:num w:numId="20" w16cid:durableId="298194148">
    <w:abstractNumId w:val="26"/>
  </w:num>
  <w:num w:numId="21" w16cid:durableId="320618334">
    <w:abstractNumId w:val="17"/>
  </w:num>
  <w:num w:numId="22" w16cid:durableId="765032921">
    <w:abstractNumId w:val="37"/>
  </w:num>
  <w:num w:numId="23" w16cid:durableId="300355908">
    <w:abstractNumId w:val="11"/>
  </w:num>
  <w:num w:numId="24" w16cid:durableId="2130858890">
    <w:abstractNumId w:val="43"/>
  </w:num>
  <w:num w:numId="25" w16cid:durableId="1787969035">
    <w:abstractNumId w:val="38"/>
  </w:num>
  <w:num w:numId="26" w16cid:durableId="807013272">
    <w:abstractNumId w:val="23"/>
  </w:num>
  <w:num w:numId="27" w16cid:durableId="238172981">
    <w:abstractNumId w:val="18"/>
  </w:num>
  <w:num w:numId="28" w16cid:durableId="399838936">
    <w:abstractNumId w:val="22"/>
  </w:num>
  <w:num w:numId="29" w16cid:durableId="1811482215">
    <w:abstractNumId w:val="7"/>
  </w:num>
  <w:num w:numId="30" w16cid:durableId="347372184">
    <w:abstractNumId w:val="0"/>
  </w:num>
  <w:num w:numId="31" w16cid:durableId="7027324">
    <w:abstractNumId w:val="14"/>
  </w:num>
  <w:num w:numId="32" w16cid:durableId="32316616">
    <w:abstractNumId w:val="6"/>
  </w:num>
  <w:num w:numId="33" w16cid:durableId="1677612163">
    <w:abstractNumId w:val="29"/>
  </w:num>
  <w:num w:numId="34" w16cid:durableId="147332404">
    <w:abstractNumId w:val="30"/>
  </w:num>
  <w:num w:numId="35" w16cid:durableId="2004043205">
    <w:abstractNumId w:val="20"/>
  </w:num>
  <w:num w:numId="36" w16cid:durableId="644551565">
    <w:abstractNumId w:val="40"/>
  </w:num>
  <w:num w:numId="37" w16cid:durableId="1339775211">
    <w:abstractNumId w:val="36"/>
  </w:num>
  <w:num w:numId="38" w16cid:durableId="1490442625">
    <w:abstractNumId w:val="8"/>
  </w:num>
  <w:num w:numId="39" w16cid:durableId="916130751">
    <w:abstractNumId w:val="12"/>
  </w:num>
  <w:num w:numId="40" w16cid:durableId="1864781960">
    <w:abstractNumId w:val="45"/>
  </w:num>
  <w:num w:numId="41" w16cid:durableId="1705248514">
    <w:abstractNumId w:val="1"/>
  </w:num>
  <w:num w:numId="42" w16cid:durableId="59136530">
    <w:abstractNumId w:val="19"/>
  </w:num>
  <w:num w:numId="43" w16cid:durableId="1994292077">
    <w:abstractNumId w:val="49"/>
  </w:num>
  <w:num w:numId="44" w16cid:durableId="990326217">
    <w:abstractNumId w:val="44"/>
  </w:num>
  <w:num w:numId="45" w16cid:durableId="1045182409">
    <w:abstractNumId w:val="34"/>
  </w:num>
  <w:num w:numId="46" w16cid:durableId="391461850">
    <w:abstractNumId w:val="24"/>
  </w:num>
  <w:num w:numId="47" w16cid:durableId="1350133584">
    <w:abstractNumId w:val="48"/>
  </w:num>
  <w:num w:numId="48" w16cid:durableId="1879780775">
    <w:abstractNumId w:val="47"/>
  </w:num>
  <w:num w:numId="49" w16cid:durableId="954025915">
    <w:abstractNumId w:val="35"/>
  </w:num>
  <w:num w:numId="50" w16cid:durableId="1818301175">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uzanne Barnard">
    <w15:presenceInfo w15:providerId="AD" w15:userId="S::sbarnard@texasagriculture.gov::5a32b91a-d21b-4d8a-998d-6707bbd57b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07BD8"/>
    <w:rsid w:val="00012979"/>
    <w:rsid w:val="000138B5"/>
    <w:rsid w:val="00013A16"/>
    <w:rsid w:val="00015A87"/>
    <w:rsid w:val="00020D80"/>
    <w:rsid w:val="000303ED"/>
    <w:rsid w:val="00044BA7"/>
    <w:rsid w:val="00050333"/>
    <w:rsid w:val="0005164C"/>
    <w:rsid w:val="00051BC4"/>
    <w:rsid w:val="00053641"/>
    <w:rsid w:val="00070A22"/>
    <w:rsid w:val="0007109E"/>
    <w:rsid w:val="00075E2A"/>
    <w:rsid w:val="00080F37"/>
    <w:rsid w:val="00085554"/>
    <w:rsid w:val="000916BC"/>
    <w:rsid w:val="00093703"/>
    <w:rsid w:val="000B1EAE"/>
    <w:rsid w:val="000B6B07"/>
    <w:rsid w:val="000B6E87"/>
    <w:rsid w:val="000C5295"/>
    <w:rsid w:val="000D162B"/>
    <w:rsid w:val="000D17B1"/>
    <w:rsid w:val="000E10B2"/>
    <w:rsid w:val="0010638F"/>
    <w:rsid w:val="00106689"/>
    <w:rsid w:val="001076F4"/>
    <w:rsid w:val="00110737"/>
    <w:rsid w:val="00111B36"/>
    <w:rsid w:val="00116DD7"/>
    <w:rsid w:val="00131CA6"/>
    <w:rsid w:val="00131D09"/>
    <w:rsid w:val="00135C55"/>
    <w:rsid w:val="001420F3"/>
    <w:rsid w:val="00144B4D"/>
    <w:rsid w:val="001555AD"/>
    <w:rsid w:val="001637BC"/>
    <w:rsid w:val="00164110"/>
    <w:rsid w:val="00164990"/>
    <w:rsid w:val="00165D35"/>
    <w:rsid w:val="0017083D"/>
    <w:rsid w:val="0018478E"/>
    <w:rsid w:val="00186107"/>
    <w:rsid w:val="00191248"/>
    <w:rsid w:val="0019451B"/>
    <w:rsid w:val="00195382"/>
    <w:rsid w:val="001B2EE1"/>
    <w:rsid w:val="001B2F78"/>
    <w:rsid w:val="001B605F"/>
    <w:rsid w:val="001B6844"/>
    <w:rsid w:val="001B770A"/>
    <w:rsid w:val="001B7A5B"/>
    <w:rsid w:val="001C5A2C"/>
    <w:rsid w:val="001C7BB1"/>
    <w:rsid w:val="001D3B7D"/>
    <w:rsid w:val="001E050A"/>
    <w:rsid w:val="00202E9E"/>
    <w:rsid w:val="0020460E"/>
    <w:rsid w:val="0020567C"/>
    <w:rsid w:val="00212971"/>
    <w:rsid w:val="002261CD"/>
    <w:rsid w:val="0024640F"/>
    <w:rsid w:val="00255034"/>
    <w:rsid w:val="00267DB6"/>
    <w:rsid w:val="00275622"/>
    <w:rsid w:val="00277033"/>
    <w:rsid w:val="00277C18"/>
    <w:rsid w:val="00284320"/>
    <w:rsid w:val="002847F6"/>
    <w:rsid w:val="00290155"/>
    <w:rsid w:val="00292BE8"/>
    <w:rsid w:val="0029428B"/>
    <w:rsid w:val="00296FB2"/>
    <w:rsid w:val="002A3DFD"/>
    <w:rsid w:val="002A7C4A"/>
    <w:rsid w:val="002B0EBB"/>
    <w:rsid w:val="002B200D"/>
    <w:rsid w:val="002C3D36"/>
    <w:rsid w:val="002C7BEB"/>
    <w:rsid w:val="002D1844"/>
    <w:rsid w:val="002D217E"/>
    <w:rsid w:val="002D455A"/>
    <w:rsid w:val="002D7DC2"/>
    <w:rsid w:val="002E5FC9"/>
    <w:rsid w:val="002F0629"/>
    <w:rsid w:val="002F115B"/>
    <w:rsid w:val="002F4A65"/>
    <w:rsid w:val="002F4F37"/>
    <w:rsid w:val="003101A9"/>
    <w:rsid w:val="00310388"/>
    <w:rsid w:val="0031046B"/>
    <w:rsid w:val="003136CE"/>
    <w:rsid w:val="0032067F"/>
    <w:rsid w:val="00320F23"/>
    <w:rsid w:val="00326D78"/>
    <w:rsid w:val="00330343"/>
    <w:rsid w:val="00344AA7"/>
    <w:rsid w:val="00350BC9"/>
    <w:rsid w:val="00351ACF"/>
    <w:rsid w:val="003532AB"/>
    <w:rsid w:val="00362217"/>
    <w:rsid w:val="00363B45"/>
    <w:rsid w:val="00365BD6"/>
    <w:rsid w:val="00375111"/>
    <w:rsid w:val="00380D0A"/>
    <w:rsid w:val="003847C2"/>
    <w:rsid w:val="0039460C"/>
    <w:rsid w:val="00396C64"/>
    <w:rsid w:val="003973A1"/>
    <w:rsid w:val="003A3C37"/>
    <w:rsid w:val="003A4F1A"/>
    <w:rsid w:val="003A5E99"/>
    <w:rsid w:val="003B5D66"/>
    <w:rsid w:val="003E336B"/>
    <w:rsid w:val="003E46E9"/>
    <w:rsid w:val="003F14EC"/>
    <w:rsid w:val="003F61B0"/>
    <w:rsid w:val="003F643D"/>
    <w:rsid w:val="003F7020"/>
    <w:rsid w:val="0040519D"/>
    <w:rsid w:val="00423EB4"/>
    <w:rsid w:val="0042573A"/>
    <w:rsid w:val="00432391"/>
    <w:rsid w:val="0044029C"/>
    <w:rsid w:val="004562AD"/>
    <w:rsid w:val="004574BA"/>
    <w:rsid w:val="00461D77"/>
    <w:rsid w:val="004678F4"/>
    <w:rsid w:val="00474DE3"/>
    <w:rsid w:val="00483B72"/>
    <w:rsid w:val="00485ED5"/>
    <w:rsid w:val="00491D42"/>
    <w:rsid w:val="00492A43"/>
    <w:rsid w:val="004A0981"/>
    <w:rsid w:val="004A09D5"/>
    <w:rsid w:val="004A4982"/>
    <w:rsid w:val="004A562A"/>
    <w:rsid w:val="004B505B"/>
    <w:rsid w:val="004B6B42"/>
    <w:rsid w:val="004C6D4E"/>
    <w:rsid w:val="004C6DA5"/>
    <w:rsid w:val="004D32B1"/>
    <w:rsid w:val="004D442B"/>
    <w:rsid w:val="004D6AED"/>
    <w:rsid w:val="004E32FF"/>
    <w:rsid w:val="004F350A"/>
    <w:rsid w:val="00500D84"/>
    <w:rsid w:val="00506AF6"/>
    <w:rsid w:val="0051417A"/>
    <w:rsid w:val="005373BD"/>
    <w:rsid w:val="00544B9C"/>
    <w:rsid w:val="0055433D"/>
    <w:rsid w:val="00561FA9"/>
    <w:rsid w:val="00565DA6"/>
    <w:rsid w:val="0056735D"/>
    <w:rsid w:val="00575E1D"/>
    <w:rsid w:val="00591874"/>
    <w:rsid w:val="00591D93"/>
    <w:rsid w:val="00592118"/>
    <w:rsid w:val="00594251"/>
    <w:rsid w:val="005B7E68"/>
    <w:rsid w:val="005C39B7"/>
    <w:rsid w:val="005D4D39"/>
    <w:rsid w:val="005D4F09"/>
    <w:rsid w:val="005D65C4"/>
    <w:rsid w:val="005E559E"/>
    <w:rsid w:val="005E655C"/>
    <w:rsid w:val="005F604A"/>
    <w:rsid w:val="005F7415"/>
    <w:rsid w:val="005F78ED"/>
    <w:rsid w:val="00600789"/>
    <w:rsid w:val="006245CE"/>
    <w:rsid w:val="006435C6"/>
    <w:rsid w:val="006446A9"/>
    <w:rsid w:val="006517D2"/>
    <w:rsid w:val="00671845"/>
    <w:rsid w:val="00676D6E"/>
    <w:rsid w:val="00676FDD"/>
    <w:rsid w:val="006823D4"/>
    <w:rsid w:val="006840EF"/>
    <w:rsid w:val="00684A87"/>
    <w:rsid w:val="00685FC4"/>
    <w:rsid w:val="006B11B9"/>
    <w:rsid w:val="006B1A6E"/>
    <w:rsid w:val="006B41FE"/>
    <w:rsid w:val="006B7B0C"/>
    <w:rsid w:val="006C1DAF"/>
    <w:rsid w:val="006D525D"/>
    <w:rsid w:val="006F30F2"/>
    <w:rsid w:val="006F76AE"/>
    <w:rsid w:val="0071470A"/>
    <w:rsid w:val="007168FD"/>
    <w:rsid w:val="007239A7"/>
    <w:rsid w:val="00742733"/>
    <w:rsid w:val="007702F0"/>
    <w:rsid w:val="00781649"/>
    <w:rsid w:val="00783FD4"/>
    <w:rsid w:val="00785730"/>
    <w:rsid w:val="00787FA3"/>
    <w:rsid w:val="00792B40"/>
    <w:rsid w:val="007A20F2"/>
    <w:rsid w:val="007A4357"/>
    <w:rsid w:val="007A745B"/>
    <w:rsid w:val="007B14FE"/>
    <w:rsid w:val="007B4FD4"/>
    <w:rsid w:val="007B60B7"/>
    <w:rsid w:val="007B6C81"/>
    <w:rsid w:val="007B6DCB"/>
    <w:rsid w:val="007C77D4"/>
    <w:rsid w:val="007D1091"/>
    <w:rsid w:val="007E0880"/>
    <w:rsid w:val="007E720A"/>
    <w:rsid w:val="007F363B"/>
    <w:rsid w:val="007F5E35"/>
    <w:rsid w:val="00801092"/>
    <w:rsid w:val="00807610"/>
    <w:rsid w:val="0081387F"/>
    <w:rsid w:val="00814600"/>
    <w:rsid w:val="00817635"/>
    <w:rsid w:val="00817FCB"/>
    <w:rsid w:val="00822DA3"/>
    <w:rsid w:val="00823815"/>
    <w:rsid w:val="008322F6"/>
    <w:rsid w:val="008339CB"/>
    <w:rsid w:val="00833DAB"/>
    <w:rsid w:val="0083454D"/>
    <w:rsid w:val="008363E5"/>
    <w:rsid w:val="00850479"/>
    <w:rsid w:val="00851E9C"/>
    <w:rsid w:val="008542A5"/>
    <w:rsid w:val="00865E60"/>
    <w:rsid w:val="00867579"/>
    <w:rsid w:val="008677E6"/>
    <w:rsid w:val="00871F1F"/>
    <w:rsid w:val="008769DB"/>
    <w:rsid w:val="00883DCE"/>
    <w:rsid w:val="008907AC"/>
    <w:rsid w:val="00897A0C"/>
    <w:rsid w:val="008B6D55"/>
    <w:rsid w:val="008B7103"/>
    <w:rsid w:val="008C0A87"/>
    <w:rsid w:val="008C5A86"/>
    <w:rsid w:val="008C5E09"/>
    <w:rsid w:val="008D1268"/>
    <w:rsid w:val="008D34A6"/>
    <w:rsid w:val="008F3AC5"/>
    <w:rsid w:val="008F6F3E"/>
    <w:rsid w:val="0090189C"/>
    <w:rsid w:val="009021DA"/>
    <w:rsid w:val="0091391C"/>
    <w:rsid w:val="0091698E"/>
    <w:rsid w:val="0092155C"/>
    <w:rsid w:val="009355F0"/>
    <w:rsid w:val="00937D78"/>
    <w:rsid w:val="00941BE9"/>
    <w:rsid w:val="00941D29"/>
    <w:rsid w:val="009449CB"/>
    <w:rsid w:val="00947B43"/>
    <w:rsid w:val="009510BC"/>
    <w:rsid w:val="00951312"/>
    <w:rsid w:val="00955F2D"/>
    <w:rsid w:val="00987B11"/>
    <w:rsid w:val="00995BE7"/>
    <w:rsid w:val="009A7C3A"/>
    <w:rsid w:val="009B0166"/>
    <w:rsid w:val="009C2D3D"/>
    <w:rsid w:val="009C483C"/>
    <w:rsid w:val="009E5197"/>
    <w:rsid w:val="009E51B4"/>
    <w:rsid w:val="00A03D9C"/>
    <w:rsid w:val="00A05BE4"/>
    <w:rsid w:val="00A14BB0"/>
    <w:rsid w:val="00A15FF2"/>
    <w:rsid w:val="00A3667E"/>
    <w:rsid w:val="00A368F0"/>
    <w:rsid w:val="00A4600A"/>
    <w:rsid w:val="00A53832"/>
    <w:rsid w:val="00A53F4C"/>
    <w:rsid w:val="00A63192"/>
    <w:rsid w:val="00A7374E"/>
    <w:rsid w:val="00A73FD9"/>
    <w:rsid w:val="00A94677"/>
    <w:rsid w:val="00AA09AA"/>
    <w:rsid w:val="00AB481B"/>
    <w:rsid w:val="00AB7A25"/>
    <w:rsid w:val="00AC0486"/>
    <w:rsid w:val="00AC0D44"/>
    <w:rsid w:val="00AC7F90"/>
    <w:rsid w:val="00AD22F4"/>
    <w:rsid w:val="00AD2DF0"/>
    <w:rsid w:val="00AD3F5A"/>
    <w:rsid w:val="00AE7694"/>
    <w:rsid w:val="00AF11B5"/>
    <w:rsid w:val="00AF5625"/>
    <w:rsid w:val="00B141AA"/>
    <w:rsid w:val="00B21926"/>
    <w:rsid w:val="00B2527D"/>
    <w:rsid w:val="00B26A42"/>
    <w:rsid w:val="00B32245"/>
    <w:rsid w:val="00B34A0E"/>
    <w:rsid w:val="00B51344"/>
    <w:rsid w:val="00B61B6C"/>
    <w:rsid w:val="00B63A5A"/>
    <w:rsid w:val="00B63A80"/>
    <w:rsid w:val="00B73036"/>
    <w:rsid w:val="00B76535"/>
    <w:rsid w:val="00B812FA"/>
    <w:rsid w:val="00B8409E"/>
    <w:rsid w:val="00B840B7"/>
    <w:rsid w:val="00B97D70"/>
    <w:rsid w:val="00BA2FCD"/>
    <w:rsid w:val="00BA7585"/>
    <w:rsid w:val="00BA760D"/>
    <w:rsid w:val="00BC2E78"/>
    <w:rsid w:val="00BC6747"/>
    <w:rsid w:val="00BC6A42"/>
    <w:rsid w:val="00BD07FF"/>
    <w:rsid w:val="00BD4EA7"/>
    <w:rsid w:val="00BD5DD4"/>
    <w:rsid w:val="00BD6075"/>
    <w:rsid w:val="00BF2E71"/>
    <w:rsid w:val="00BF4468"/>
    <w:rsid w:val="00BF6605"/>
    <w:rsid w:val="00C032D1"/>
    <w:rsid w:val="00C06A4F"/>
    <w:rsid w:val="00C07958"/>
    <w:rsid w:val="00C1753A"/>
    <w:rsid w:val="00C21551"/>
    <w:rsid w:val="00C32ADB"/>
    <w:rsid w:val="00C33290"/>
    <w:rsid w:val="00C33BD7"/>
    <w:rsid w:val="00C36E24"/>
    <w:rsid w:val="00C57F5D"/>
    <w:rsid w:val="00C71500"/>
    <w:rsid w:val="00C74726"/>
    <w:rsid w:val="00C805B6"/>
    <w:rsid w:val="00C97D82"/>
    <w:rsid w:val="00CA2838"/>
    <w:rsid w:val="00CA37BF"/>
    <w:rsid w:val="00CB12E8"/>
    <w:rsid w:val="00CC6A63"/>
    <w:rsid w:val="00CD14EE"/>
    <w:rsid w:val="00CD48E3"/>
    <w:rsid w:val="00CE18D2"/>
    <w:rsid w:val="00CE3199"/>
    <w:rsid w:val="00CE37B9"/>
    <w:rsid w:val="00CE4911"/>
    <w:rsid w:val="00CF3C35"/>
    <w:rsid w:val="00D02708"/>
    <w:rsid w:val="00D02A41"/>
    <w:rsid w:val="00D03F70"/>
    <w:rsid w:val="00D0681D"/>
    <w:rsid w:val="00D069B7"/>
    <w:rsid w:val="00D1544F"/>
    <w:rsid w:val="00D413E5"/>
    <w:rsid w:val="00D52873"/>
    <w:rsid w:val="00D63E67"/>
    <w:rsid w:val="00D76B6B"/>
    <w:rsid w:val="00D82A5E"/>
    <w:rsid w:val="00D86D64"/>
    <w:rsid w:val="00D878AD"/>
    <w:rsid w:val="00D87DFE"/>
    <w:rsid w:val="00D9282C"/>
    <w:rsid w:val="00DA03A2"/>
    <w:rsid w:val="00DA0FC7"/>
    <w:rsid w:val="00DA342D"/>
    <w:rsid w:val="00DC120A"/>
    <w:rsid w:val="00DC24CB"/>
    <w:rsid w:val="00DC385C"/>
    <w:rsid w:val="00DD1AAD"/>
    <w:rsid w:val="00DD6A8B"/>
    <w:rsid w:val="00DD7F08"/>
    <w:rsid w:val="00DF3D9B"/>
    <w:rsid w:val="00DF4F55"/>
    <w:rsid w:val="00DF5A26"/>
    <w:rsid w:val="00E01AD1"/>
    <w:rsid w:val="00E01BE9"/>
    <w:rsid w:val="00E23395"/>
    <w:rsid w:val="00E4029F"/>
    <w:rsid w:val="00E47406"/>
    <w:rsid w:val="00E57796"/>
    <w:rsid w:val="00E57BD8"/>
    <w:rsid w:val="00E623B8"/>
    <w:rsid w:val="00E6493B"/>
    <w:rsid w:val="00E679E1"/>
    <w:rsid w:val="00E7020F"/>
    <w:rsid w:val="00E74641"/>
    <w:rsid w:val="00E74DBC"/>
    <w:rsid w:val="00E7598A"/>
    <w:rsid w:val="00E769E7"/>
    <w:rsid w:val="00E830BD"/>
    <w:rsid w:val="00E92C4B"/>
    <w:rsid w:val="00EA0484"/>
    <w:rsid w:val="00EA7156"/>
    <w:rsid w:val="00EC53D9"/>
    <w:rsid w:val="00ED0D00"/>
    <w:rsid w:val="00EE379A"/>
    <w:rsid w:val="00EF1EAD"/>
    <w:rsid w:val="00EF24E6"/>
    <w:rsid w:val="00EF4B0C"/>
    <w:rsid w:val="00EF6EFD"/>
    <w:rsid w:val="00F05F77"/>
    <w:rsid w:val="00F11F2A"/>
    <w:rsid w:val="00F209FB"/>
    <w:rsid w:val="00F237F3"/>
    <w:rsid w:val="00F304BE"/>
    <w:rsid w:val="00F35357"/>
    <w:rsid w:val="00F41809"/>
    <w:rsid w:val="00F461FB"/>
    <w:rsid w:val="00F46C59"/>
    <w:rsid w:val="00F53E36"/>
    <w:rsid w:val="00F5559E"/>
    <w:rsid w:val="00F559B8"/>
    <w:rsid w:val="00F844E5"/>
    <w:rsid w:val="00FA289F"/>
    <w:rsid w:val="00FB030E"/>
    <w:rsid w:val="00FB2B8D"/>
    <w:rsid w:val="00FC2108"/>
    <w:rsid w:val="00FC50A7"/>
    <w:rsid w:val="00FC5E5E"/>
    <w:rsid w:val="00FD2053"/>
    <w:rsid w:val="00FE3CB1"/>
    <w:rsid w:val="00FF02D1"/>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98305"/>
    <o:shapelayout v:ext="edit">
      <o:idmap v:ext="edit" data="1"/>
    </o:shapelayout>
  </w:shapeDefaults>
  <w:decimalSymbol w:val="."/>
  <w:listSeparator w:val=","/>
  <w14:docId w14:val="7FF2CFF2"/>
  <w15:docId w15:val="{FD887CE4-7F67-4CC6-B0B3-25DF5597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688104">
      <w:bodyDiv w:val="1"/>
      <w:marLeft w:val="0"/>
      <w:marRight w:val="0"/>
      <w:marTop w:val="0"/>
      <w:marBottom w:val="0"/>
      <w:divBdr>
        <w:top w:val="none" w:sz="0" w:space="0" w:color="auto"/>
        <w:left w:val="none" w:sz="0" w:space="0" w:color="auto"/>
        <w:bottom w:val="none" w:sz="0" w:space="0" w:color="auto"/>
        <w:right w:val="none" w:sz="0" w:space="0" w:color="auto"/>
      </w:divBdr>
    </w:div>
    <w:div w:id="15463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81EC-4702-4283-A7F5-92A3DAC0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15694</Words>
  <Characters>86023</Characters>
  <Application>Microsoft Office Word</Application>
  <DocSecurity>0</DocSecurity>
  <Lines>716</Lines>
  <Paragraphs>203</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101514</CharactersWithSpaces>
  <SharedDoc>false</SharedDoc>
  <HLinks>
    <vt:vector size="12" baseType="variant">
      <vt:variant>
        <vt:i4>1572874</vt:i4>
      </vt:variant>
      <vt:variant>
        <vt:i4>3</vt:i4>
      </vt:variant>
      <vt:variant>
        <vt:i4>0</vt:i4>
      </vt:variant>
      <vt:variant>
        <vt:i4>5</vt:i4>
      </vt:variant>
      <vt:variant>
        <vt:lpwstr>http://www3.epa.gov/epawaste/conserve/tools/cpg/directory.htm</vt:lpwstr>
      </vt:variant>
      <vt:variant>
        <vt:lpwstr/>
      </vt:variant>
      <vt:variant>
        <vt:i4>1572874</vt:i4>
      </vt:variant>
      <vt:variant>
        <vt:i4>0</vt:i4>
      </vt:variant>
      <vt:variant>
        <vt:i4>0</vt:i4>
      </vt:variant>
      <vt:variant>
        <vt:i4>5</vt:i4>
      </vt:variant>
      <vt:variant>
        <vt:lpwstr>http://www3.epa.gov/epawaste/conserve/tools/cpg/directory.htm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Chad Hinds</cp:lastModifiedBy>
  <cp:revision>5</cp:revision>
  <cp:lastPrinted>2015-10-15T16:58:00Z</cp:lastPrinted>
  <dcterms:created xsi:type="dcterms:W3CDTF">2023-05-31T05:24:00Z</dcterms:created>
  <dcterms:modified xsi:type="dcterms:W3CDTF">2024-04-30T17:44:00Z</dcterms:modified>
</cp:coreProperties>
</file>